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C8AE" w14:textId="127925D3" w:rsidR="002C2460" w:rsidRDefault="0031084B" w:rsidP="265D45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1AAB0F2A" wp14:editId="1538F45F">
                <wp:simplePos x="0" y="0"/>
                <wp:positionH relativeFrom="page">
                  <wp:posOffset>5304790</wp:posOffset>
                </wp:positionH>
                <wp:positionV relativeFrom="paragraph">
                  <wp:posOffset>2987675</wp:posOffset>
                </wp:positionV>
                <wp:extent cx="1988185" cy="3229610"/>
                <wp:effectExtent l="0" t="0" r="0" b="0"/>
                <wp:wrapSquare wrapText="bothSides"/>
                <wp:docPr id="993554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22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198D" w14:textId="77777777" w:rsidR="00857AB9" w:rsidRDefault="00857AB9" w:rsidP="00DF3C06">
                            <w:pPr>
                              <w:spacing w:before="24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5266">
                              <w:rPr>
                                <w:b/>
                                <w:sz w:val="28"/>
                                <w:szCs w:val="28"/>
                              </w:rPr>
                              <w:t>Self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0D5266">
                              <w:rPr>
                                <w:b/>
                                <w:sz w:val="28"/>
                                <w:szCs w:val="28"/>
                              </w:rPr>
                              <w:t>collective efficacy</w:t>
                            </w:r>
                          </w:p>
                          <w:p w14:paraId="6E06F5C2" w14:textId="5CB40149" w:rsidR="00857AB9" w:rsidRPr="00B21E8B" w:rsidRDefault="0031084B" w:rsidP="00B21E8B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Support</w:t>
                            </w:r>
                            <w:r w:rsidR="00F23A54">
                              <w:rPr>
                                <w:bCs/>
                              </w:rPr>
                              <w:t xml:space="preserve"> children to feel competent as individuals and as part of their community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857AB9">
                              <w:rPr>
                                <w:bCs/>
                              </w:rPr>
                              <w:t>e.g.</w:t>
                            </w:r>
                            <w:r w:rsidR="00857AB9" w:rsidRPr="00B21E8B">
                              <w:rPr>
                                <w:bCs/>
                              </w:rPr>
                              <w:t xml:space="preserve">: </w:t>
                            </w:r>
                          </w:p>
                          <w:p w14:paraId="786DF49C" w14:textId="0979D48A" w:rsidR="00857AB9" w:rsidRDefault="00F23A54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Point out the skills they developed in lockdown – did they walk more, learn to identify flowers, cook or become more independent learners?</w:t>
                            </w:r>
                          </w:p>
                          <w:p w14:paraId="4092C289" w14:textId="00A2366C" w:rsidR="00F23A54" w:rsidRDefault="00F23A54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Praise them specifically for the transition e.g. talk about out how well they are coping with the changes to school</w:t>
                            </w:r>
                          </w:p>
                          <w:p w14:paraId="4261366B" w14:textId="2CBC3C12" w:rsidR="00F23A54" w:rsidRPr="00B21E8B" w:rsidRDefault="00F23A54" w:rsidP="00B21E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Talk about your child’s school, class and teachers positively.</w:t>
                            </w:r>
                          </w:p>
                          <w:p w14:paraId="2D4DFB23" w14:textId="77777777" w:rsidR="00857AB9" w:rsidRPr="00774D92" w:rsidRDefault="00857AB9" w:rsidP="00774D92"/>
                          <w:p w14:paraId="23A827F0" w14:textId="77777777" w:rsidR="00857AB9" w:rsidRPr="00774D92" w:rsidRDefault="00857AB9" w:rsidP="00774D92"/>
                          <w:p w14:paraId="0510DAD6" w14:textId="77777777" w:rsidR="00857AB9" w:rsidRPr="00774D92" w:rsidRDefault="00857AB9" w:rsidP="00774D92"/>
                          <w:p w14:paraId="72A80381" w14:textId="77777777" w:rsidR="00857AB9" w:rsidRPr="00774D92" w:rsidRDefault="00857AB9" w:rsidP="00774D92"/>
                          <w:p w14:paraId="329B5BCF" w14:textId="77777777" w:rsidR="00857AB9" w:rsidRPr="00774D92" w:rsidRDefault="00857AB9" w:rsidP="00774D92"/>
                          <w:p w14:paraId="0D1DD611" w14:textId="77777777" w:rsidR="00857AB9" w:rsidRPr="00774D92" w:rsidRDefault="00857AB9" w:rsidP="00774D92"/>
                          <w:p w14:paraId="4CA9F0B0" w14:textId="77777777" w:rsidR="00857AB9" w:rsidRPr="00774D92" w:rsidRDefault="00857AB9" w:rsidP="00774D92"/>
                          <w:p w14:paraId="2E8377B7" w14:textId="77777777" w:rsidR="00857AB9" w:rsidRPr="00774D92" w:rsidRDefault="00857AB9" w:rsidP="00774D92"/>
                          <w:p w14:paraId="049470EA" w14:textId="77777777" w:rsidR="00857AB9" w:rsidRPr="00774D92" w:rsidRDefault="00857AB9" w:rsidP="00774D92"/>
                          <w:p w14:paraId="4DBC74C8" w14:textId="77777777" w:rsidR="00857AB9" w:rsidRPr="00774D92" w:rsidRDefault="00857AB9" w:rsidP="00774D92"/>
                          <w:p w14:paraId="51D90A33" w14:textId="77777777" w:rsidR="00857AB9" w:rsidRPr="00774D92" w:rsidRDefault="00857AB9" w:rsidP="00774D92"/>
                          <w:p w14:paraId="0E6935CD" w14:textId="77777777" w:rsidR="00857AB9" w:rsidRPr="00774D92" w:rsidRDefault="00857AB9" w:rsidP="00774D92"/>
                          <w:p w14:paraId="7541A2D5" w14:textId="77777777" w:rsidR="00857AB9" w:rsidRPr="00774D92" w:rsidRDefault="00857AB9" w:rsidP="00774D92"/>
                          <w:p w14:paraId="7210A968" w14:textId="77777777" w:rsidR="00857AB9" w:rsidRPr="00774D92" w:rsidRDefault="00857AB9" w:rsidP="00774D92"/>
                          <w:p w14:paraId="043FE782" w14:textId="77777777" w:rsidR="00857AB9" w:rsidRPr="00774D92" w:rsidRDefault="00857AB9" w:rsidP="00774D92"/>
                          <w:p w14:paraId="22A108EC" w14:textId="77777777" w:rsidR="00857AB9" w:rsidRPr="00774D92" w:rsidRDefault="00857AB9" w:rsidP="00774D92"/>
                          <w:p w14:paraId="16DFFD09" w14:textId="77777777" w:rsidR="00857AB9" w:rsidRPr="00774D92" w:rsidRDefault="00857AB9" w:rsidP="00774D92"/>
                          <w:p w14:paraId="29FAF7B2" w14:textId="77777777" w:rsidR="00857AB9" w:rsidRPr="00774D92" w:rsidRDefault="00857AB9" w:rsidP="00774D92"/>
                          <w:p w14:paraId="1BFD2EB3" w14:textId="77777777" w:rsidR="00857AB9" w:rsidRPr="00774D92" w:rsidRDefault="00857AB9" w:rsidP="00774D92"/>
                          <w:p w14:paraId="5AF543FF" w14:textId="77777777" w:rsidR="00857AB9" w:rsidRPr="00774D92" w:rsidRDefault="00857AB9" w:rsidP="00774D92"/>
                          <w:p w14:paraId="0E3E659B" w14:textId="77777777" w:rsidR="00857AB9" w:rsidRPr="00774D92" w:rsidRDefault="00857AB9" w:rsidP="00774D92"/>
                          <w:p w14:paraId="0ACCA83B" w14:textId="77777777" w:rsidR="00857AB9" w:rsidRPr="00774D92" w:rsidRDefault="00857AB9" w:rsidP="00774D92"/>
                          <w:p w14:paraId="685E8665" w14:textId="77777777" w:rsidR="00857AB9" w:rsidRPr="00774D92" w:rsidRDefault="00857AB9" w:rsidP="00774D92"/>
                          <w:p w14:paraId="0D56BBEB" w14:textId="77777777" w:rsidR="00857AB9" w:rsidRPr="00774D92" w:rsidRDefault="00857AB9" w:rsidP="00774D92"/>
                          <w:p w14:paraId="5373D713" w14:textId="77777777" w:rsidR="00857AB9" w:rsidRDefault="00857AB9" w:rsidP="00774D92"/>
                          <w:p w14:paraId="1E0ED04B" w14:textId="77777777" w:rsidR="00857AB9" w:rsidRPr="00774D92" w:rsidRDefault="00857AB9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0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pt;margin-top:235.25pt;width:156.55pt;height:254.3pt;z-index:251660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" filled="f" stroked="f">
                <v:textbox>
                  <w:txbxContent>
                    <w:p w14:paraId="0D5E198D" w14:textId="77777777" w:rsidR="00857AB9" w:rsidRDefault="00857AB9" w:rsidP="00DF3C06">
                      <w:pPr>
                        <w:spacing w:before="24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D5266">
                        <w:rPr>
                          <w:b/>
                          <w:sz w:val="28"/>
                          <w:szCs w:val="28"/>
                        </w:rPr>
                        <w:t>Self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Pr="000D5266">
                        <w:rPr>
                          <w:b/>
                          <w:sz w:val="28"/>
                          <w:szCs w:val="28"/>
                        </w:rPr>
                        <w:t>collective efficacy</w:t>
                      </w:r>
                    </w:p>
                    <w:p w14:paraId="6E06F5C2" w14:textId="5CB40149" w:rsidR="00857AB9" w:rsidRPr="00B21E8B" w:rsidRDefault="0031084B" w:rsidP="00B21E8B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Support</w:t>
                      </w:r>
                      <w:r w:rsidR="00F23A54">
                        <w:rPr>
                          <w:bCs/>
                        </w:rPr>
                        <w:t xml:space="preserve"> children to feel competent as individuals and as part of their community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857AB9">
                        <w:rPr>
                          <w:bCs/>
                        </w:rPr>
                        <w:t>e.g.</w:t>
                      </w:r>
                      <w:r w:rsidR="00857AB9" w:rsidRPr="00B21E8B">
                        <w:rPr>
                          <w:bCs/>
                        </w:rPr>
                        <w:t xml:space="preserve">: </w:t>
                      </w:r>
                    </w:p>
                    <w:p w14:paraId="786DF49C" w14:textId="0979D48A" w:rsidR="00857AB9" w:rsidRDefault="00F23A54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Point out the skills they developed in lockdown – did they walk more, learn to identify flowers, cook or become more independent learners?</w:t>
                      </w:r>
                    </w:p>
                    <w:p w14:paraId="4092C289" w14:textId="00A2366C" w:rsidR="00F23A54" w:rsidRDefault="00F23A54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Praise them specifically for the transition e.g. talk about out how well they are coping with the changes to school</w:t>
                      </w:r>
                    </w:p>
                    <w:p w14:paraId="4261366B" w14:textId="2CBC3C12" w:rsidR="00F23A54" w:rsidRPr="00B21E8B" w:rsidRDefault="00F23A54" w:rsidP="00B21E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Talk about your child’s school, class and teachers positively.</w:t>
                      </w:r>
                    </w:p>
                    <w:p w14:paraId="2D4DFB23" w14:textId="77777777" w:rsidR="00857AB9" w:rsidRPr="00774D92" w:rsidRDefault="00857AB9" w:rsidP="00774D92"/>
                    <w:p w14:paraId="23A827F0" w14:textId="77777777" w:rsidR="00857AB9" w:rsidRPr="00774D92" w:rsidRDefault="00857AB9" w:rsidP="00774D92"/>
                    <w:p w14:paraId="0510DAD6" w14:textId="77777777" w:rsidR="00857AB9" w:rsidRPr="00774D92" w:rsidRDefault="00857AB9" w:rsidP="00774D92"/>
                    <w:p w14:paraId="72A80381" w14:textId="77777777" w:rsidR="00857AB9" w:rsidRPr="00774D92" w:rsidRDefault="00857AB9" w:rsidP="00774D92"/>
                    <w:p w14:paraId="329B5BCF" w14:textId="77777777" w:rsidR="00857AB9" w:rsidRPr="00774D92" w:rsidRDefault="00857AB9" w:rsidP="00774D92"/>
                    <w:p w14:paraId="0D1DD611" w14:textId="77777777" w:rsidR="00857AB9" w:rsidRPr="00774D92" w:rsidRDefault="00857AB9" w:rsidP="00774D92"/>
                    <w:p w14:paraId="4CA9F0B0" w14:textId="77777777" w:rsidR="00857AB9" w:rsidRPr="00774D92" w:rsidRDefault="00857AB9" w:rsidP="00774D92"/>
                    <w:p w14:paraId="2E8377B7" w14:textId="77777777" w:rsidR="00857AB9" w:rsidRPr="00774D92" w:rsidRDefault="00857AB9" w:rsidP="00774D92"/>
                    <w:p w14:paraId="049470EA" w14:textId="77777777" w:rsidR="00857AB9" w:rsidRPr="00774D92" w:rsidRDefault="00857AB9" w:rsidP="00774D92"/>
                    <w:p w14:paraId="4DBC74C8" w14:textId="77777777" w:rsidR="00857AB9" w:rsidRPr="00774D92" w:rsidRDefault="00857AB9" w:rsidP="00774D92"/>
                    <w:p w14:paraId="51D90A33" w14:textId="77777777" w:rsidR="00857AB9" w:rsidRPr="00774D92" w:rsidRDefault="00857AB9" w:rsidP="00774D92"/>
                    <w:p w14:paraId="0E6935CD" w14:textId="77777777" w:rsidR="00857AB9" w:rsidRPr="00774D92" w:rsidRDefault="00857AB9" w:rsidP="00774D92"/>
                    <w:p w14:paraId="7541A2D5" w14:textId="77777777" w:rsidR="00857AB9" w:rsidRPr="00774D92" w:rsidRDefault="00857AB9" w:rsidP="00774D92"/>
                    <w:p w14:paraId="7210A968" w14:textId="77777777" w:rsidR="00857AB9" w:rsidRPr="00774D92" w:rsidRDefault="00857AB9" w:rsidP="00774D92"/>
                    <w:p w14:paraId="043FE782" w14:textId="77777777" w:rsidR="00857AB9" w:rsidRPr="00774D92" w:rsidRDefault="00857AB9" w:rsidP="00774D92"/>
                    <w:p w14:paraId="22A108EC" w14:textId="77777777" w:rsidR="00857AB9" w:rsidRPr="00774D92" w:rsidRDefault="00857AB9" w:rsidP="00774D92"/>
                    <w:p w14:paraId="16DFFD09" w14:textId="77777777" w:rsidR="00857AB9" w:rsidRPr="00774D92" w:rsidRDefault="00857AB9" w:rsidP="00774D92"/>
                    <w:p w14:paraId="29FAF7B2" w14:textId="77777777" w:rsidR="00857AB9" w:rsidRPr="00774D92" w:rsidRDefault="00857AB9" w:rsidP="00774D92"/>
                    <w:p w14:paraId="1BFD2EB3" w14:textId="77777777" w:rsidR="00857AB9" w:rsidRPr="00774D92" w:rsidRDefault="00857AB9" w:rsidP="00774D92"/>
                    <w:p w14:paraId="5AF543FF" w14:textId="77777777" w:rsidR="00857AB9" w:rsidRPr="00774D92" w:rsidRDefault="00857AB9" w:rsidP="00774D92"/>
                    <w:p w14:paraId="0E3E659B" w14:textId="77777777" w:rsidR="00857AB9" w:rsidRPr="00774D92" w:rsidRDefault="00857AB9" w:rsidP="00774D92"/>
                    <w:p w14:paraId="0ACCA83B" w14:textId="77777777" w:rsidR="00857AB9" w:rsidRPr="00774D92" w:rsidRDefault="00857AB9" w:rsidP="00774D92"/>
                    <w:p w14:paraId="685E8665" w14:textId="77777777" w:rsidR="00857AB9" w:rsidRPr="00774D92" w:rsidRDefault="00857AB9" w:rsidP="00774D92"/>
                    <w:p w14:paraId="0D56BBEB" w14:textId="77777777" w:rsidR="00857AB9" w:rsidRPr="00774D92" w:rsidRDefault="00857AB9" w:rsidP="00774D92"/>
                    <w:p w14:paraId="5373D713" w14:textId="77777777" w:rsidR="00857AB9" w:rsidRDefault="00857AB9" w:rsidP="00774D92"/>
                    <w:p w14:paraId="1E0ED04B" w14:textId="77777777" w:rsidR="00857AB9" w:rsidRPr="00774D92" w:rsidRDefault="00857AB9" w:rsidP="00774D92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46" behindDoc="0" locked="0" layoutInCell="1" allowOverlap="1" wp14:anchorId="363578B7" wp14:editId="5AF3BE3E">
                <wp:simplePos x="0" y="0"/>
                <wp:positionH relativeFrom="margin">
                  <wp:posOffset>1854200</wp:posOffset>
                </wp:positionH>
                <wp:positionV relativeFrom="paragraph">
                  <wp:posOffset>-514194</wp:posOffset>
                </wp:positionV>
                <wp:extent cx="2881223" cy="31705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3" cy="317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17A0" w14:textId="77777777" w:rsidR="00857AB9" w:rsidRDefault="00857AB9" w:rsidP="005A7A4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Safety</w:t>
                            </w:r>
                          </w:p>
                          <w:p w14:paraId="6F9F4C1C" w14:textId="01EB55B9" w:rsidR="00857AB9" w:rsidRDefault="00857AB9" w:rsidP="005A7A4D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Promoting a sense of safety will be important for children as they </w:t>
                            </w:r>
                            <w:r w:rsidR="00651704">
                              <w:rPr>
                                <w:rFonts w:ascii="Calibri" w:hAnsi="Calibri"/>
                              </w:rPr>
                              <w:t>go back to school</w:t>
                            </w:r>
                            <w:r>
                              <w:rPr>
                                <w:rFonts w:ascii="Calibri" w:hAnsi="Calibri"/>
                              </w:rPr>
                              <w:t>, e.g.</w:t>
                            </w:r>
                            <w:r w:rsidRPr="005A7A4D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4D37B918" w14:textId="2B5DB6A9" w:rsidR="00857AB9" w:rsidRPr="00AE432D" w:rsidRDefault="00651704" w:rsidP="006009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AE432D">
                              <w:rPr>
                                <w:b/>
                              </w:rPr>
                              <w:t>Physical safety</w:t>
                            </w:r>
                            <w:r w:rsidRPr="00AE432D">
                              <w:rPr>
                                <w:bCs/>
                              </w:rPr>
                              <w:t xml:space="preserve">: talk to them about what is happening at school to keep them safe. </w:t>
                            </w:r>
                            <w:r w:rsidR="00AE432D" w:rsidRPr="00AE432D">
                              <w:rPr>
                                <w:bCs/>
                              </w:rPr>
                              <w:t xml:space="preserve">Ask your child’s school if they’ve prepared any videos, factsheets or letters </w:t>
                            </w:r>
                            <w:r w:rsidR="00AE432D">
                              <w:rPr>
                                <w:bCs/>
                              </w:rPr>
                              <w:t xml:space="preserve">about </w:t>
                            </w:r>
                            <w:r w:rsidR="0031084B">
                              <w:rPr>
                                <w:bCs/>
                              </w:rPr>
                              <w:t xml:space="preserve">any </w:t>
                            </w:r>
                            <w:r w:rsidR="008C1B46">
                              <w:rPr>
                                <w:bCs/>
                              </w:rPr>
                              <w:t>of</w:t>
                            </w:r>
                            <w:bookmarkStart w:id="0" w:name="_GoBack"/>
                            <w:bookmarkEnd w:id="0"/>
                            <w:r w:rsidR="0031084B">
                              <w:rPr>
                                <w:bCs/>
                              </w:rPr>
                              <w:t xml:space="preserve"> the school routine </w:t>
                            </w:r>
                            <w:r w:rsidR="00AE432D">
                              <w:rPr>
                                <w:bCs/>
                              </w:rPr>
                              <w:t>changes</w:t>
                            </w:r>
                            <w:r w:rsidR="0077697A">
                              <w:rPr>
                                <w:bCs/>
                              </w:rPr>
                              <w:t xml:space="preserve"> and talk through them with your child</w:t>
                            </w:r>
                            <w:r w:rsidR="00AE432D">
                              <w:rPr>
                                <w:bCs/>
                              </w:rPr>
                              <w:t xml:space="preserve">. </w:t>
                            </w:r>
                            <w:r w:rsidRPr="00AE432D">
                              <w:rPr>
                                <w:bCs/>
                              </w:rPr>
                              <w:t>Minimise</w:t>
                            </w:r>
                            <w:r w:rsidR="007D716C">
                              <w:rPr>
                                <w:bCs/>
                              </w:rPr>
                              <w:t xml:space="preserve"> / manage</w:t>
                            </w:r>
                            <w:r w:rsidRPr="00AE432D">
                              <w:rPr>
                                <w:bCs/>
                              </w:rPr>
                              <w:t xml:space="preserve"> access to news and keep conversations about Covid-19 in front of children as positive and calm as possible</w:t>
                            </w:r>
                          </w:p>
                          <w:p w14:paraId="503CB3EE" w14:textId="1254E4EF" w:rsidR="00857AB9" w:rsidRPr="00AE432D" w:rsidRDefault="00651704" w:rsidP="003A458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AE432D">
                              <w:rPr>
                                <w:b/>
                              </w:rPr>
                              <w:t>Psychological safety:</w:t>
                            </w:r>
                            <w:r w:rsidRPr="00AE432D">
                              <w:rPr>
                                <w:bCs/>
                              </w:rPr>
                              <w:t xml:space="preserve"> talk to your child about the staff in their bubble or class and identify who they can go to with any problems they might have. Some children may benefit from a named key adult</w:t>
                            </w:r>
                            <w:r w:rsidR="00AE432D">
                              <w:rPr>
                                <w:bCs/>
                              </w:rPr>
                              <w:t>.</w:t>
                            </w:r>
                          </w:p>
                          <w:p w14:paraId="43CF8E39" w14:textId="77777777" w:rsidR="00857AB9" w:rsidRPr="00774D92" w:rsidRDefault="00857AB9" w:rsidP="005A7A4D"/>
                          <w:p w14:paraId="0C8FF59B" w14:textId="77777777" w:rsidR="00857AB9" w:rsidRPr="00774D92" w:rsidRDefault="00857AB9" w:rsidP="005A7A4D"/>
                          <w:p w14:paraId="09CDE712" w14:textId="77777777" w:rsidR="00857AB9" w:rsidRPr="00774D92" w:rsidRDefault="00857AB9" w:rsidP="005A7A4D"/>
                          <w:p w14:paraId="3B265403" w14:textId="77777777" w:rsidR="00857AB9" w:rsidRPr="00774D92" w:rsidRDefault="00857AB9" w:rsidP="005A7A4D"/>
                          <w:p w14:paraId="4871D2F4" w14:textId="77777777" w:rsidR="00857AB9" w:rsidRPr="00774D92" w:rsidRDefault="00857AB9" w:rsidP="005A7A4D"/>
                          <w:p w14:paraId="51B6A8A4" w14:textId="77777777" w:rsidR="00857AB9" w:rsidRPr="00774D92" w:rsidRDefault="00857AB9" w:rsidP="005A7A4D"/>
                          <w:p w14:paraId="677078C9" w14:textId="77777777" w:rsidR="00857AB9" w:rsidRPr="00774D92" w:rsidRDefault="00857AB9" w:rsidP="005A7A4D"/>
                          <w:p w14:paraId="60D6B5B9" w14:textId="77777777" w:rsidR="00857AB9" w:rsidRPr="00774D92" w:rsidRDefault="00857AB9" w:rsidP="005A7A4D"/>
                          <w:p w14:paraId="280659F8" w14:textId="77777777" w:rsidR="00857AB9" w:rsidRPr="00774D92" w:rsidRDefault="00857AB9" w:rsidP="005A7A4D"/>
                          <w:p w14:paraId="16B637D1" w14:textId="77777777" w:rsidR="00857AB9" w:rsidRPr="00774D92" w:rsidRDefault="00857AB9" w:rsidP="005A7A4D"/>
                          <w:p w14:paraId="678813A8" w14:textId="77777777" w:rsidR="00857AB9" w:rsidRPr="00774D92" w:rsidRDefault="00857AB9" w:rsidP="005A7A4D"/>
                          <w:p w14:paraId="6A66FFDA" w14:textId="77777777" w:rsidR="00857AB9" w:rsidRPr="00774D92" w:rsidRDefault="00857AB9" w:rsidP="005A7A4D"/>
                          <w:p w14:paraId="0C7236A6" w14:textId="77777777" w:rsidR="00857AB9" w:rsidRPr="00774D92" w:rsidRDefault="00857AB9" w:rsidP="005A7A4D"/>
                          <w:p w14:paraId="14A739BA" w14:textId="77777777" w:rsidR="00857AB9" w:rsidRPr="00774D92" w:rsidRDefault="00857AB9" w:rsidP="005A7A4D"/>
                          <w:p w14:paraId="6E5E499E" w14:textId="77777777" w:rsidR="00857AB9" w:rsidRPr="00774D92" w:rsidRDefault="00857AB9" w:rsidP="005A7A4D"/>
                          <w:p w14:paraId="323B2351" w14:textId="77777777" w:rsidR="00857AB9" w:rsidRPr="00774D92" w:rsidRDefault="00857AB9" w:rsidP="005A7A4D"/>
                          <w:p w14:paraId="21C6AA14" w14:textId="77777777" w:rsidR="00857AB9" w:rsidRPr="00774D92" w:rsidRDefault="00857AB9" w:rsidP="005A7A4D"/>
                          <w:p w14:paraId="5D7777F6" w14:textId="77777777" w:rsidR="00857AB9" w:rsidRPr="00774D92" w:rsidRDefault="00857AB9" w:rsidP="005A7A4D"/>
                          <w:p w14:paraId="4B420922" w14:textId="77777777" w:rsidR="00857AB9" w:rsidRPr="00774D92" w:rsidRDefault="00857AB9" w:rsidP="005A7A4D"/>
                          <w:p w14:paraId="3F65455A" w14:textId="77777777" w:rsidR="00857AB9" w:rsidRPr="00774D92" w:rsidRDefault="00857AB9" w:rsidP="005A7A4D"/>
                          <w:p w14:paraId="2B226C08" w14:textId="77777777" w:rsidR="00857AB9" w:rsidRPr="00774D92" w:rsidRDefault="00857AB9" w:rsidP="005A7A4D"/>
                          <w:p w14:paraId="62973CAE" w14:textId="77777777" w:rsidR="00857AB9" w:rsidRPr="00774D92" w:rsidRDefault="00857AB9" w:rsidP="005A7A4D"/>
                          <w:p w14:paraId="5EFFCDE1" w14:textId="77777777" w:rsidR="00857AB9" w:rsidRPr="00774D92" w:rsidRDefault="00857AB9" w:rsidP="005A7A4D"/>
                          <w:p w14:paraId="168A1572" w14:textId="77777777" w:rsidR="00857AB9" w:rsidRPr="00774D92" w:rsidRDefault="00857AB9" w:rsidP="005A7A4D"/>
                          <w:p w14:paraId="4A656EAF" w14:textId="77777777" w:rsidR="00857AB9" w:rsidRPr="00774D92" w:rsidRDefault="00857AB9" w:rsidP="005A7A4D"/>
                          <w:p w14:paraId="30541939" w14:textId="77777777" w:rsidR="00857AB9" w:rsidRDefault="00857AB9" w:rsidP="005A7A4D"/>
                          <w:p w14:paraId="25587DE5" w14:textId="77777777" w:rsidR="00857AB9" w:rsidRPr="00774D92" w:rsidRDefault="00857AB9" w:rsidP="005A7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78B7" id="_x0000_s1027" type="#_x0000_t202" style="position:absolute;margin-left:146pt;margin-top:-40.5pt;width:226.85pt;height:249.65pt;z-index:2516623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" filled="f" stroked="f">
                <v:textbox>
                  <w:txbxContent>
                    <w:p w14:paraId="74A817A0" w14:textId="77777777" w:rsidR="00857AB9" w:rsidRDefault="00857AB9" w:rsidP="005A7A4D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Safety</w:t>
                      </w:r>
                    </w:p>
                    <w:p w14:paraId="6F9F4C1C" w14:textId="01EB55B9" w:rsidR="00857AB9" w:rsidRDefault="00857AB9" w:rsidP="005A7A4D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Promoting a sense of safety will be important for children as they </w:t>
                      </w:r>
                      <w:r w:rsidR="00651704">
                        <w:rPr>
                          <w:rFonts w:ascii="Calibri" w:hAnsi="Calibri"/>
                        </w:rPr>
                        <w:t>go back to school</w:t>
                      </w:r>
                      <w:r>
                        <w:rPr>
                          <w:rFonts w:ascii="Calibri" w:hAnsi="Calibri"/>
                        </w:rPr>
                        <w:t>, e.g.</w:t>
                      </w:r>
                      <w:r w:rsidRPr="005A7A4D">
                        <w:rPr>
                          <w:rFonts w:ascii="Calibri" w:hAnsi="Calibri"/>
                        </w:rPr>
                        <w:t>:</w:t>
                      </w:r>
                    </w:p>
                    <w:p w14:paraId="4D37B918" w14:textId="2B5DB6A9" w:rsidR="00857AB9" w:rsidRPr="00AE432D" w:rsidRDefault="00651704" w:rsidP="006009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AE432D">
                        <w:rPr>
                          <w:b/>
                        </w:rPr>
                        <w:t>Physical safety</w:t>
                      </w:r>
                      <w:r w:rsidRPr="00AE432D">
                        <w:rPr>
                          <w:bCs/>
                        </w:rPr>
                        <w:t xml:space="preserve">: talk to them about what is happening at school to keep them safe. </w:t>
                      </w:r>
                      <w:r w:rsidR="00AE432D" w:rsidRPr="00AE432D">
                        <w:rPr>
                          <w:bCs/>
                        </w:rPr>
                        <w:t xml:space="preserve">Ask your child’s school if they’ve prepared any videos, factsheets or letters </w:t>
                      </w:r>
                      <w:r w:rsidR="00AE432D">
                        <w:rPr>
                          <w:bCs/>
                        </w:rPr>
                        <w:t xml:space="preserve">about </w:t>
                      </w:r>
                      <w:r w:rsidR="0031084B">
                        <w:rPr>
                          <w:bCs/>
                        </w:rPr>
                        <w:t xml:space="preserve">any </w:t>
                      </w:r>
                      <w:r w:rsidR="008C1B46">
                        <w:rPr>
                          <w:bCs/>
                        </w:rPr>
                        <w:t>of</w:t>
                      </w:r>
                      <w:bookmarkStart w:id="1" w:name="_GoBack"/>
                      <w:bookmarkEnd w:id="1"/>
                      <w:r w:rsidR="0031084B">
                        <w:rPr>
                          <w:bCs/>
                        </w:rPr>
                        <w:t xml:space="preserve"> the school routine </w:t>
                      </w:r>
                      <w:r w:rsidR="00AE432D">
                        <w:rPr>
                          <w:bCs/>
                        </w:rPr>
                        <w:t>changes</w:t>
                      </w:r>
                      <w:r w:rsidR="0077697A">
                        <w:rPr>
                          <w:bCs/>
                        </w:rPr>
                        <w:t xml:space="preserve"> and talk through them with your child</w:t>
                      </w:r>
                      <w:r w:rsidR="00AE432D">
                        <w:rPr>
                          <w:bCs/>
                        </w:rPr>
                        <w:t xml:space="preserve">. </w:t>
                      </w:r>
                      <w:r w:rsidRPr="00AE432D">
                        <w:rPr>
                          <w:bCs/>
                        </w:rPr>
                        <w:t>Minimise</w:t>
                      </w:r>
                      <w:r w:rsidR="007D716C">
                        <w:rPr>
                          <w:bCs/>
                        </w:rPr>
                        <w:t xml:space="preserve"> / manage</w:t>
                      </w:r>
                      <w:r w:rsidRPr="00AE432D">
                        <w:rPr>
                          <w:bCs/>
                        </w:rPr>
                        <w:t xml:space="preserve"> access to news and keep conversations about Covid-19 in front of children as positive and calm as possible</w:t>
                      </w:r>
                    </w:p>
                    <w:p w14:paraId="503CB3EE" w14:textId="1254E4EF" w:rsidR="00857AB9" w:rsidRPr="00AE432D" w:rsidRDefault="00651704" w:rsidP="003A458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bCs/>
                        </w:rPr>
                      </w:pPr>
                      <w:r w:rsidRPr="00AE432D">
                        <w:rPr>
                          <w:b/>
                        </w:rPr>
                        <w:t>Psychological safety:</w:t>
                      </w:r>
                      <w:r w:rsidRPr="00AE432D">
                        <w:rPr>
                          <w:bCs/>
                        </w:rPr>
                        <w:t xml:space="preserve"> talk to your child about the staff in their bubble or class and identify who they can go to with any problems they might have. Some children may benefit from a named key adult</w:t>
                      </w:r>
                      <w:r w:rsidR="00AE432D">
                        <w:rPr>
                          <w:bCs/>
                        </w:rPr>
                        <w:t>.</w:t>
                      </w:r>
                    </w:p>
                    <w:p w14:paraId="43CF8E39" w14:textId="77777777" w:rsidR="00857AB9" w:rsidRPr="00774D92" w:rsidRDefault="00857AB9" w:rsidP="005A7A4D"/>
                    <w:p w14:paraId="0C8FF59B" w14:textId="77777777" w:rsidR="00857AB9" w:rsidRPr="00774D92" w:rsidRDefault="00857AB9" w:rsidP="005A7A4D"/>
                    <w:p w14:paraId="09CDE712" w14:textId="77777777" w:rsidR="00857AB9" w:rsidRPr="00774D92" w:rsidRDefault="00857AB9" w:rsidP="005A7A4D"/>
                    <w:p w14:paraId="3B265403" w14:textId="77777777" w:rsidR="00857AB9" w:rsidRPr="00774D92" w:rsidRDefault="00857AB9" w:rsidP="005A7A4D"/>
                    <w:p w14:paraId="4871D2F4" w14:textId="77777777" w:rsidR="00857AB9" w:rsidRPr="00774D92" w:rsidRDefault="00857AB9" w:rsidP="005A7A4D"/>
                    <w:p w14:paraId="51B6A8A4" w14:textId="77777777" w:rsidR="00857AB9" w:rsidRPr="00774D92" w:rsidRDefault="00857AB9" w:rsidP="005A7A4D"/>
                    <w:p w14:paraId="677078C9" w14:textId="77777777" w:rsidR="00857AB9" w:rsidRPr="00774D92" w:rsidRDefault="00857AB9" w:rsidP="005A7A4D"/>
                    <w:p w14:paraId="60D6B5B9" w14:textId="77777777" w:rsidR="00857AB9" w:rsidRPr="00774D92" w:rsidRDefault="00857AB9" w:rsidP="005A7A4D"/>
                    <w:p w14:paraId="280659F8" w14:textId="77777777" w:rsidR="00857AB9" w:rsidRPr="00774D92" w:rsidRDefault="00857AB9" w:rsidP="005A7A4D"/>
                    <w:p w14:paraId="16B637D1" w14:textId="77777777" w:rsidR="00857AB9" w:rsidRPr="00774D92" w:rsidRDefault="00857AB9" w:rsidP="005A7A4D"/>
                    <w:p w14:paraId="678813A8" w14:textId="77777777" w:rsidR="00857AB9" w:rsidRPr="00774D92" w:rsidRDefault="00857AB9" w:rsidP="005A7A4D"/>
                    <w:p w14:paraId="6A66FFDA" w14:textId="77777777" w:rsidR="00857AB9" w:rsidRPr="00774D92" w:rsidRDefault="00857AB9" w:rsidP="005A7A4D"/>
                    <w:p w14:paraId="0C7236A6" w14:textId="77777777" w:rsidR="00857AB9" w:rsidRPr="00774D92" w:rsidRDefault="00857AB9" w:rsidP="005A7A4D"/>
                    <w:p w14:paraId="14A739BA" w14:textId="77777777" w:rsidR="00857AB9" w:rsidRPr="00774D92" w:rsidRDefault="00857AB9" w:rsidP="005A7A4D"/>
                    <w:p w14:paraId="6E5E499E" w14:textId="77777777" w:rsidR="00857AB9" w:rsidRPr="00774D92" w:rsidRDefault="00857AB9" w:rsidP="005A7A4D"/>
                    <w:p w14:paraId="323B2351" w14:textId="77777777" w:rsidR="00857AB9" w:rsidRPr="00774D92" w:rsidRDefault="00857AB9" w:rsidP="005A7A4D"/>
                    <w:p w14:paraId="21C6AA14" w14:textId="77777777" w:rsidR="00857AB9" w:rsidRPr="00774D92" w:rsidRDefault="00857AB9" w:rsidP="005A7A4D"/>
                    <w:p w14:paraId="5D7777F6" w14:textId="77777777" w:rsidR="00857AB9" w:rsidRPr="00774D92" w:rsidRDefault="00857AB9" w:rsidP="005A7A4D"/>
                    <w:p w14:paraId="4B420922" w14:textId="77777777" w:rsidR="00857AB9" w:rsidRPr="00774D92" w:rsidRDefault="00857AB9" w:rsidP="005A7A4D"/>
                    <w:p w14:paraId="3F65455A" w14:textId="77777777" w:rsidR="00857AB9" w:rsidRPr="00774D92" w:rsidRDefault="00857AB9" w:rsidP="005A7A4D"/>
                    <w:p w14:paraId="2B226C08" w14:textId="77777777" w:rsidR="00857AB9" w:rsidRPr="00774D92" w:rsidRDefault="00857AB9" w:rsidP="005A7A4D"/>
                    <w:p w14:paraId="62973CAE" w14:textId="77777777" w:rsidR="00857AB9" w:rsidRPr="00774D92" w:rsidRDefault="00857AB9" w:rsidP="005A7A4D"/>
                    <w:p w14:paraId="5EFFCDE1" w14:textId="77777777" w:rsidR="00857AB9" w:rsidRPr="00774D92" w:rsidRDefault="00857AB9" w:rsidP="005A7A4D"/>
                    <w:p w14:paraId="168A1572" w14:textId="77777777" w:rsidR="00857AB9" w:rsidRPr="00774D92" w:rsidRDefault="00857AB9" w:rsidP="005A7A4D"/>
                    <w:p w14:paraId="4A656EAF" w14:textId="77777777" w:rsidR="00857AB9" w:rsidRPr="00774D92" w:rsidRDefault="00857AB9" w:rsidP="005A7A4D"/>
                    <w:p w14:paraId="30541939" w14:textId="77777777" w:rsidR="00857AB9" w:rsidRDefault="00857AB9" w:rsidP="005A7A4D"/>
                    <w:p w14:paraId="25587DE5" w14:textId="77777777" w:rsidR="00857AB9" w:rsidRPr="00774D92" w:rsidRDefault="00857AB9" w:rsidP="005A7A4D"/>
                  </w:txbxContent>
                </v:textbox>
                <w10:wrap anchorx="margin"/>
              </v:shape>
            </w:pict>
          </mc:Fallback>
        </mc:AlternateContent>
      </w:r>
      <w:r w:rsidR="00C526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62" behindDoc="0" locked="0" layoutInCell="1" allowOverlap="1" wp14:anchorId="7E0710F4" wp14:editId="74AD953D">
                <wp:simplePos x="0" y="0"/>
                <wp:positionH relativeFrom="margin">
                  <wp:align>left</wp:align>
                </wp:positionH>
                <wp:positionV relativeFrom="paragraph">
                  <wp:posOffset>9623185</wp:posOffset>
                </wp:positionV>
                <wp:extent cx="6159260" cy="423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260" cy="42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6333" w14:textId="0A1A222F" w:rsidR="00C5262E" w:rsidRPr="00C5262E" w:rsidRDefault="00C5262E" w:rsidP="00C5262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262E">
                              <w:rPr>
                                <w:sz w:val="16"/>
                                <w:szCs w:val="16"/>
                              </w:rPr>
                              <w:t xml:space="preserve">*Hobfoll </w:t>
                            </w:r>
                            <w:r w:rsidRPr="00C5262E">
                              <w:rPr>
                                <w:i/>
                                <w:sz w:val="16"/>
                                <w:szCs w:val="16"/>
                              </w:rPr>
                              <w:t>et al</w:t>
                            </w:r>
                            <w:r w:rsidRPr="00C5262E">
                              <w:rPr>
                                <w:sz w:val="16"/>
                                <w:szCs w:val="16"/>
                              </w:rPr>
                              <w:t xml:space="preserve">. (2007) </w:t>
                            </w:r>
                            <w:r w:rsidRPr="00C5262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Five Essential Elements of Immediate and Mid–Term Mass Trauma Intervention: Empirical Evidence</w:t>
                            </w:r>
                          </w:p>
                          <w:p w14:paraId="5400797D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4181B5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19D9AA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C03197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B37BB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D604E2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862700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2D6C2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5AD4F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16B1ED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B49F40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4E1F08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096C5F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8F32BC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A0EF3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3C2756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BDD239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369D04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260CB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82A63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3EC345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62DD1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89F96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FF36A6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E07391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E65C8" w14:textId="77777777" w:rsidR="00C5262E" w:rsidRPr="00C5262E" w:rsidRDefault="00C5262E" w:rsidP="00C526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10F4" id="_x0000_s1028" type="#_x0000_t202" style="position:absolute;margin-left:0;margin-top:757.75pt;width:485pt;height:33.3pt;z-index:25167156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" filled="f" stroked="f">
                <v:textbox>
                  <w:txbxContent>
                    <w:p w14:paraId="450E6333" w14:textId="0A1A222F" w:rsidR="00C5262E" w:rsidRPr="00C5262E" w:rsidRDefault="00C5262E" w:rsidP="00C5262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C5262E">
                        <w:rPr>
                          <w:sz w:val="16"/>
                          <w:szCs w:val="16"/>
                        </w:rPr>
                        <w:t xml:space="preserve">*Hobfoll </w:t>
                      </w:r>
                      <w:r w:rsidRPr="00C5262E">
                        <w:rPr>
                          <w:i/>
                          <w:sz w:val="16"/>
                          <w:szCs w:val="16"/>
                        </w:rPr>
                        <w:t>et al</w:t>
                      </w:r>
                      <w:r w:rsidRPr="00C5262E">
                        <w:rPr>
                          <w:sz w:val="16"/>
                          <w:szCs w:val="16"/>
                        </w:rPr>
                        <w:t xml:space="preserve">. (2007) </w:t>
                      </w:r>
                      <w:r w:rsidRPr="00C5262E">
                        <w:rPr>
                          <w:i/>
                          <w:iCs/>
                          <w:sz w:val="16"/>
                          <w:szCs w:val="16"/>
                        </w:rPr>
                        <w:t>Five Essential Elements of Immediate and Mid–Term Mass Trauma Intervention: Empirical Evidence</w:t>
                      </w:r>
                    </w:p>
                    <w:p w14:paraId="5400797D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4181B5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19D9AA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C03197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3B37BB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D604E2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862700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92D6C2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45AD4F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16B1ED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B49F40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4E1F08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096C5F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8F32BC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9A0EF3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3C2756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BDD239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369D04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3260CB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B82A63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3EC345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D62DD1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A89F96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FF36A6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E07391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E65C8" w14:textId="77777777" w:rsidR="00C5262E" w:rsidRPr="00C5262E" w:rsidRDefault="00C5262E" w:rsidP="00C526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C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14" behindDoc="0" locked="0" layoutInCell="1" allowOverlap="1" wp14:anchorId="188379EC" wp14:editId="6B0E32F3">
                <wp:simplePos x="0" y="0"/>
                <wp:positionH relativeFrom="page">
                  <wp:align>left</wp:align>
                </wp:positionH>
                <wp:positionV relativeFrom="margin">
                  <wp:posOffset>8926674</wp:posOffset>
                </wp:positionV>
                <wp:extent cx="4525010" cy="6978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7FC4C" w14:textId="77777777" w:rsidR="00F80C7F" w:rsidRPr="00977B9C" w:rsidRDefault="00F80C7F" w:rsidP="00F80C7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77B9C">
                              <w:rPr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If you’d like to discuss further please contact the Educational Psychology Service (</w:t>
                            </w:r>
                            <w:r w:rsidRPr="008A6206">
                              <w:rPr>
                                <w:b/>
                                <w:color w:val="FFFFFF" w:themeColor="background1"/>
                              </w:rPr>
                              <w:t>EPS@salford.gov.uk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or </w:t>
                            </w:r>
                            <w:r w:rsidRPr="008A6206">
                              <w:rPr>
                                <w:b/>
                                <w:color w:val="FFFFFF" w:themeColor="background1"/>
                              </w:rPr>
                              <w:t>educationpsychology@tameside.gov.uk)</w:t>
                            </w:r>
                          </w:p>
                          <w:p w14:paraId="44A6CD0C" w14:textId="77777777" w:rsidR="00F80C7F" w:rsidRPr="00977B9C" w:rsidRDefault="00F80C7F" w:rsidP="00F80C7F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79EC" id="_x0000_s1029" type="#_x0000_t202" style="position:absolute;margin-left:0;margin-top:702.9pt;width:356.3pt;height:54.95pt;z-index:25166951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UCDAIAAPk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" filled="f" stroked="f">
                <v:textbox>
                  <w:txbxContent>
                    <w:p w14:paraId="6047FC4C" w14:textId="77777777" w:rsidR="00F80C7F" w:rsidRPr="00977B9C" w:rsidRDefault="00F80C7F" w:rsidP="00F80C7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77B9C">
                        <w:rPr>
                          <w:b/>
                          <w:color w:val="FFFFFF" w:themeColor="background1"/>
                        </w:rPr>
                        <w:t>Contact details: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If you’d like to discuss further please contact the Educational Psychology Service (</w:t>
                      </w:r>
                      <w:r w:rsidRPr="008A6206">
                        <w:rPr>
                          <w:b/>
                          <w:color w:val="FFFFFF" w:themeColor="background1"/>
                        </w:rPr>
                        <w:t>EPS@salford.gov.uk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or </w:t>
                      </w:r>
                      <w:r w:rsidRPr="008A6206">
                        <w:rPr>
                          <w:b/>
                          <w:color w:val="FFFFFF" w:themeColor="background1"/>
                        </w:rPr>
                        <w:t>educationpsychology@tameside.gov.uk)</w:t>
                      </w:r>
                    </w:p>
                    <w:p w14:paraId="44A6CD0C" w14:textId="77777777" w:rsidR="00F80C7F" w:rsidRPr="00977B9C" w:rsidRDefault="00F80C7F" w:rsidP="00F80C7F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80C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734DFFF" wp14:editId="301461EB">
                <wp:simplePos x="0" y="0"/>
                <wp:positionH relativeFrom="margin">
                  <wp:posOffset>-181155</wp:posOffset>
                </wp:positionH>
                <wp:positionV relativeFrom="paragraph">
                  <wp:posOffset>4333516</wp:posOffset>
                </wp:positionV>
                <wp:extent cx="1903682" cy="500332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682" cy="5003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6AE4" w14:textId="56A1AED7" w:rsidR="00857AB9" w:rsidRDefault="00857AB9" w:rsidP="00DC2E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Further thinking</w:t>
                            </w:r>
                          </w:p>
                          <w:p w14:paraId="7D513EA7" w14:textId="139ADC9E" w:rsidR="0030545B" w:rsidRPr="00F80C7F" w:rsidRDefault="00AE432D" w:rsidP="00AE432D">
                            <w:pPr>
                              <w:spacing w:after="0" w:line="240" w:lineRule="auto"/>
                            </w:pPr>
                            <w:r w:rsidRPr="00F80C7F">
                              <w:t xml:space="preserve">- </w:t>
                            </w:r>
                            <w:r w:rsidR="00857AB9" w:rsidRPr="00F80C7F">
                              <w:t xml:space="preserve">Some </w:t>
                            </w:r>
                            <w:r w:rsidR="0030545B" w:rsidRPr="00F80C7F">
                              <w:t xml:space="preserve">children </w:t>
                            </w:r>
                            <w:r w:rsidR="00857AB9" w:rsidRPr="00F80C7F">
                              <w:t xml:space="preserve">may find the transition back to school more difficult due to their </w:t>
                            </w:r>
                            <w:r w:rsidR="0031084B">
                              <w:t xml:space="preserve">individual </w:t>
                            </w:r>
                            <w:r w:rsidR="00857AB9" w:rsidRPr="00F80C7F">
                              <w:t>strengths and needs</w:t>
                            </w:r>
                            <w:r w:rsidRPr="00F80C7F">
                              <w:t>. I</w:t>
                            </w:r>
                            <w:r w:rsidR="0030545B" w:rsidRPr="00F80C7F">
                              <w:t xml:space="preserve">f you </w:t>
                            </w:r>
                            <w:r w:rsidRPr="00F80C7F">
                              <w:t>feel they may struggle it could</w:t>
                            </w:r>
                            <w:r w:rsidR="0030545B" w:rsidRPr="00F80C7F">
                              <w:t xml:space="preserve"> be useful to </w:t>
                            </w:r>
                            <w:r w:rsidR="0030545B" w:rsidRPr="00F80C7F">
                              <w:rPr>
                                <w:b/>
                                <w:bCs/>
                              </w:rPr>
                              <w:t>contact your child’s school</w:t>
                            </w:r>
                            <w:r w:rsidR="007D716C">
                              <w:rPr>
                                <w:b/>
                                <w:bCs/>
                              </w:rPr>
                              <w:t>’s</w:t>
                            </w:r>
                            <w:r w:rsidR="0030545B" w:rsidRPr="00F80C7F">
                              <w:t xml:space="preserve"> </w:t>
                            </w:r>
                            <w:r w:rsidR="007D716C">
                              <w:t xml:space="preserve"> </w:t>
                            </w:r>
                            <w:r w:rsidR="007D716C" w:rsidRPr="007D716C">
                              <w:rPr>
                                <w:b/>
                                <w:bCs/>
                              </w:rPr>
                              <w:t>SENCo</w:t>
                            </w:r>
                            <w:r w:rsidR="007D716C">
                              <w:t xml:space="preserve"> </w:t>
                            </w:r>
                            <w:r w:rsidR="0030545B" w:rsidRPr="00F80C7F">
                              <w:t>and discuss individual support for your child.</w:t>
                            </w:r>
                          </w:p>
                          <w:p w14:paraId="3E80780A" w14:textId="328B16D7" w:rsidR="0030545B" w:rsidRPr="00F80C7F" w:rsidRDefault="00AE432D" w:rsidP="00DC2EE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0C7F">
                              <w:t xml:space="preserve">- </w:t>
                            </w:r>
                            <w:r w:rsidR="00F80C7F">
                              <w:t>Find p</w:t>
                            </w:r>
                            <w:r w:rsidR="0030545B" w:rsidRPr="00F80C7F">
                              <w:t xml:space="preserve">ractical </w:t>
                            </w:r>
                            <w:r w:rsidR="0030545B" w:rsidRPr="00F80C7F">
                              <w:rPr>
                                <w:b/>
                                <w:bCs/>
                              </w:rPr>
                              <w:t>strategies</w:t>
                            </w:r>
                            <w:r w:rsidR="0077697A" w:rsidRPr="00F80C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7697A" w:rsidRPr="00F80C7F">
                              <w:t xml:space="preserve">from the </w:t>
                            </w:r>
                            <w:r w:rsidR="0077697A" w:rsidRPr="00F80C7F">
                              <w:rPr>
                                <w:b/>
                                <w:bCs/>
                              </w:rPr>
                              <w:t>NSPCC</w:t>
                            </w:r>
                            <w:r w:rsidR="0030545B" w:rsidRPr="00F80C7F">
                              <w:t xml:space="preserve"> here:</w:t>
                            </w:r>
                            <w:r w:rsidR="0077697A" w:rsidRPr="00F80C7F">
                              <w:t xml:space="preserve"> </w:t>
                            </w:r>
                            <w:hyperlink r:id="rId11" w:history="1">
                              <w:r w:rsidR="0077697A" w:rsidRPr="00F80C7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https://www.nspcc.org.uk/keeping-children-safe/away-from-home/at-school/</w:t>
                              </w:r>
                            </w:hyperlink>
                            <w:r w:rsidR="0077697A" w:rsidRPr="00F80C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B614ED" w14:textId="79FBC0A2" w:rsidR="0077697A" w:rsidRPr="00F80C7F" w:rsidRDefault="0077697A" w:rsidP="00DC2EEE">
                            <w:pPr>
                              <w:spacing w:line="240" w:lineRule="auto"/>
                              <w:contextualSpacing/>
                            </w:pPr>
                            <w:r w:rsidRPr="00F80C7F">
                              <w:t>-</w:t>
                            </w:r>
                            <w:r w:rsidR="0031084B">
                              <w:t xml:space="preserve"> R</w:t>
                            </w:r>
                            <w:r w:rsidRPr="00F80C7F">
                              <w:t xml:space="preserve">esources for children to help them </w:t>
                            </w:r>
                            <w:r w:rsidRPr="00F80C7F">
                              <w:rPr>
                                <w:b/>
                                <w:bCs/>
                              </w:rPr>
                              <w:t>feel</w:t>
                            </w:r>
                            <w:r w:rsidRPr="00F80C7F">
                              <w:t xml:space="preserve"> </w:t>
                            </w:r>
                            <w:r w:rsidRPr="00F80C7F">
                              <w:rPr>
                                <w:b/>
                                <w:bCs/>
                              </w:rPr>
                              <w:t>calm</w:t>
                            </w:r>
                            <w:r w:rsidRPr="00F80C7F">
                              <w:t xml:space="preserve"> from </w:t>
                            </w:r>
                            <w:r w:rsidRPr="00F80C7F">
                              <w:rPr>
                                <w:b/>
                                <w:bCs/>
                              </w:rPr>
                              <w:t>Childline</w:t>
                            </w:r>
                            <w:r w:rsidRPr="00F80C7F">
                              <w:t>:</w:t>
                            </w:r>
                          </w:p>
                          <w:p w14:paraId="12CC97CB" w14:textId="77777777" w:rsidR="0077697A" w:rsidRPr="00F80C7F" w:rsidRDefault="008C1B46" w:rsidP="00DC2EEE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7697A" w:rsidRPr="00F80C7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https://www.childline.org.uk/toolbox/calm-zone/</w:t>
                              </w:r>
                            </w:hyperlink>
                            <w:r w:rsidR="0077697A" w:rsidRPr="00F80C7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5C2E249" w14:textId="092BDE35" w:rsidR="00857AB9" w:rsidRPr="00F80C7F" w:rsidRDefault="00AE432D" w:rsidP="0077697A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80C7F">
                              <w:t xml:space="preserve">- </w:t>
                            </w:r>
                            <w:r w:rsidR="00F80C7F">
                              <w:t xml:space="preserve">The </w:t>
                            </w:r>
                            <w:r w:rsidR="00F80C7F" w:rsidRPr="0031084B">
                              <w:rPr>
                                <w:b/>
                                <w:bCs/>
                              </w:rPr>
                              <w:t>Anna Freud Centre</w:t>
                            </w:r>
                            <w:r w:rsidR="00F80C7F" w:rsidRPr="00F80C7F">
                              <w:t xml:space="preserve"> </w:t>
                            </w:r>
                            <w:r w:rsidR="0031084B">
                              <w:t xml:space="preserve">collated </w:t>
                            </w:r>
                            <w:r w:rsidR="00F80C7F" w:rsidRPr="00F80C7F">
                              <w:t xml:space="preserve">these strategies </w:t>
                            </w:r>
                            <w:r w:rsidR="0031084B">
                              <w:t xml:space="preserve">for self-care </w:t>
                            </w:r>
                            <w:r w:rsidR="00F80C7F" w:rsidRPr="00F80C7F">
                              <w:t xml:space="preserve">from young people: </w:t>
                            </w:r>
                            <w:hyperlink r:id="rId13" w:history="1">
                              <w:r w:rsidR="00F80C7F" w:rsidRPr="00B246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https://www.annafreud.org/on-my-mind/self-care/</w:t>
                              </w:r>
                            </w:hyperlink>
                            <w:r w:rsidR="00F80C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6FD7B2" w14:textId="77777777" w:rsidR="00857AB9" w:rsidRPr="00F80C7F" w:rsidRDefault="00857AB9" w:rsidP="00774D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B2A4F3" w14:textId="77777777" w:rsidR="00857AB9" w:rsidRPr="00F80C7F" w:rsidRDefault="00857AB9" w:rsidP="00774D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EDD97" w14:textId="77777777" w:rsidR="00857AB9" w:rsidRPr="00774D92" w:rsidRDefault="00857AB9" w:rsidP="00774D92"/>
                          <w:p w14:paraId="7D379F20" w14:textId="77777777" w:rsidR="00857AB9" w:rsidRPr="00774D92" w:rsidRDefault="00857AB9" w:rsidP="00774D92"/>
                          <w:p w14:paraId="59E09472" w14:textId="77777777" w:rsidR="00857AB9" w:rsidRPr="00774D92" w:rsidRDefault="00857AB9" w:rsidP="00774D92"/>
                          <w:p w14:paraId="17ABC324" w14:textId="77777777" w:rsidR="00857AB9" w:rsidRPr="00774D92" w:rsidRDefault="00857AB9" w:rsidP="00774D92"/>
                          <w:p w14:paraId="3369FADE" w14:textId="77777777" w:rsidR="00857AB9" w:rsidRPr="00774D92" w:rsidRDefault="00857AB9" w:rsidP="00774D92"/>
                          <w:p w14:paraId="03C9F8BC" w14:textId="77777777" w:rsidR="00857AB9" w:rsidRPr="00774D92" w:rsidRDefault="00857AB9" w:rsidP="00774D92"/>
                          <w:p w14:paraId="7657EEDA" w14:textId="77777777" w:rsidR="00857AB9" w:rsidRPr="00774D92" w:rsidRDefault="00857AB9" w:rsidP="00774D92"/>
                          <w:p w14:paraId="267327FE" w14:textId="77777777" w:rsidR="00857AB9" w:rsidRPr="00774D92" w:rsidRDefault="00857AB9" w:rsidP="00774D92"/>
                          <w:p w14:paraId="2AD20C6C" w14:textId="77777777" w:rsidR="00857AB9" w:rsidRPr="00774D92" w:rsidRDefault="00857AB9" w:rsidP="00774D92"/>
                          <w:p w14:paraId="57335A35" w14:textId="77777777" w:rsidR="00857AB9" w:rsidRPr="00774D92" w:rsidRDefault="00857AB9" w:rsidP="00774D92"/>
                          <w:p w14:paraId="68188E53" w14:textId="77777777" w:rsidR="00857AB9" w:rsidRPr="00774D92" w:rsidRDefault="00857AB9" w:rsidP="00774D92"/>
                          <w:p w14:paraId="1118F5A6" w14:textId="77777777" w:rsidR="00857AB9" w:rsidRPr="00774D92" w:rsidRDefault="00857AB9" w:rsidP="00774D92"/>
                          <w:p w14:paraId="05949F93" w14:textId="77777777" w:rsidR="00857AB9" w:rsidRPr="00774D92" w:rsidRDefault="00857AB9" w:rsidP="00774D92"/>
                          <w:p w14:paraId="31BA7BB5" w14:textId="77777777" w:rsidR="00857AB9" w:rsidRPr="00774D92" w:rsidRDefault="00857AB9" w:rsidP="00774D92"/>
                          <w:p w14:paraId="5A289629" w14:textId="77777777" w:rsidR="00857AB9" w:rsidRPr="00774D92" w:rsidRDefault="00857AB9" w:rsidP="00774D92"/>
                          <w:p w14:paraId="621580B4" w14:textId="77777777" w:rsidR="00857AB9" w:rsidRPr="00774D92" w:rsidRDefault="00857AB9" w:rsidP="00774D92"/>
                          <w:p w14:paraId="6DF7631D" w14:textId="77777777" w:rsidR="00857AB9" w:rsidRPr="00774D92" w:rsidRDefault="00857AB9" w:rsidP="00774D92"/>
                          <w:p w14:paraId="46A234B0" w14:textId="77777777" w:rsidR="00857AB9" w:rsidRPr="00774D92" w:rsidRDefault="00857AB9" w:rsidP="00774D92"/>
                          <w:p w14:paraId="57CC262B" w14:textId="77777777" w:rsidR="00857AB9" w:rsidRDefault="00857AB9" w:rsidP="00774D92"/>
                          <w:p w14:paraId="4DE11E7B" w14:textId="77777777" w:rsidR="00857AB9" w:rsidRPr="00774D92" w:rsidRDefault="00857AB9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DFFF" id="_x0000_s1030" type="#_x0000_t202" style="position:absolute;margin-left:-14.25pt;margin-top:341.2pt;width:149.9pt;height:393.9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" filled="f" stroked="f">
                <v:textbox>
                  <w:txbxContent>
                    <w:p w14:paraId="39E06AE4" w14:textId="56A1AED7" w:rsidR="00857AB9" w:rsidRDefault="00857AB9" w:rsidP="00DC2EE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Further thinking</w:t>
                      </w:r>
                    </w:p>
                    <w:p w14:paraId="7D513EA7" w14:textId="139ADC9E" w:rsidR="0030545B" w:rsidRPr="00F80C7F" w:rsidRDefault="00AE432D" w:rsidP="00AE432D">
                      <w:pPr>
                        <w:spacing w:after="0" w:line="240" w:lineRule="auto"/>
                      </w:pPr>
                      <w:r w:rsidRPr="00F80C7F">
                        <w:t xml:space="preserve">- </w:t>
                      </w:r>
                      <w:r w:rsidR="00857AB9" w:rsidRPr="00F80C7F">
                        <w:t xml:space="preserve">Some </w:t>
                      </w:r>
                      <w:r w:rsidR="0030545B" w:rsidRPr="00F80C7F">
                        <w:t xml:space="preserve">children </w:t>
                      </w:r>
                      <w:r w:rsidR="00857AB9" w:rsidRPr="00F80C7F">
                        <w:t xml:space="preserve">may find the transition back to school more difficult due to their </w:t>
                      </w:r>
                      <w:r w:rsidR="0031084B">
                        <w:t xml:space="preserve">individual </w:t>
                      </w:r>
                      <w:r w:rsidR="00857AB9" w:rsidRPr="00F80C7F">
                        <w:t>strengths and needs</w:t>
                      </w:r>
                      <w:r w:rsidRPr="00F80C7F">
                        <w:t>. I</w:t>
                      </w:r>
                      <w:r w:rsidR="0030545B" w:rsidRPr="00F80C7F">
                        <w:t xml:space="preserve">f you </w:t>
                      </w:r>
                      <w:r w:rsidRPr="00F80C7F">
                        <w:t>feel they may struggle it could</w:t>
                      </w:r>
                      <w:r w:rsidR="0030545B" w:rsidRPr="00F80C7F">
                        <w:t xml:space="preserve"> be useful to </w:t>
                      </w:r>
                      <w:r w:rsidR="0030545B" w:rsidRPr="00F80C7F">
                        <w:rPr>
                          <w:b/>
                          <w:bCs/>
                        </w:rPr>
                        <w:t>contact your child’s school</w:t>
                      </w:r>
                      <w:r w:rsidR="007D716C">
                        <w:rPr>
                          <w:b/>
                          <w:bCs/>
                        </w:rPr>
                        <w:t>’s</w:t>
                      </w:r>
                      <w:r w:rsidR="0030545B" w:rsidRPr="00F80C7F">
                        <w:t xml:space="preserve"> </w:t>
                      </w:r>
                      <w:r w:rsidR="007D716C">
                        <w:t xml:space="preserve"> </w:t>
                      </w:r>
                      <w:r w:rsidR="007D716C" w:rsidRPr="007D716C">
                        <w:rPr>
                          <w:b/>
                          <w:bCs/>
                        </w:rPr>
                        <w:t>SENCo</w:t>
                      </w:r>
                      <w:r w:rsidR="007D716C">
                        <w:t xml:space="preserve"> </w:t>
                      </w:r>
                      <w:r w:rsidR="0030545B" w:rsidRPr="00F80C7F">
                        <w:t>and discuss individual support for your child.</w:t>
                      </w:r>
                    </w:p>
                    <w:p w14:paraId="3E80780A" w14:textId="328B16D7" w:rsidR="0030545B" w:rsidRPr="00F80C7F" w:rsidRDefault="00AE432D" w:rsidP="00DC2EE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0C7F">
                        <w:t xml:space="preserve">- </w:t>
                      </w:r>
                      <w:r w:rsidR="00F80C7F">
                        <w:t>Find p</w:t>
                      </w:r>
                      <w:r w:rsidR="0030545B" w:rsidRPr="00F80C7F">
                        <w:t xml:space="preserve">ractical </w:t>
                      </w:r>
                      <w:r w:rsidR="0030545B" w:rsidRPr="00F80C7F">
                        <w:rPr>
                          <w:b/>
                          <w:bCs/>
                        </w:rPr>
                        <w:t>strategies</w:t>
                      </w:r>
                      <w:r w:rsidR="0077697A" w:rsidRPr="00F80C7F">
                        <w:rPr>
                          <w:b/>
                          <w:bCs/>
                        </w:rPr>
                        <w:t xml:space="preserve"> </w:t>
                      </w:r>
                      <w:r w:rsidR="0077697A" w:rsidRPr="00F80C7F">
                        <w:t xml:space="preserve">from the </w:t>
                      </w:r>
                      <w:r w:rsidR="0077697A" w:rsidRPr="00F80C7F">
                        <w:rPr>
                          <w:b/>
                          <w:bCs/>
                        </w:rPr>
                        <w:t>NSPCC</w:t>
                      </w:r>
                      <w:r w:rsidR="0030545B" w:rsidRPr="00F80C7F">
                        <w:t xml:space="preserve"> here:</w:t>
                      </w:r>
                      <w:r w:rsidR="0077697A" w:rsidRPr="00F80C7F">
                        <w:t xml:space="preserve"> </w:t>
                      </w:r>
                      <w:hyperlink r:id="rId14" w:history="1">
                        <w:r w:rsidR="0077697A" w:rsidRPr="00F80C7F">
                          <w:rPr>
                            <w:rStyle w:val="Hyperlink"/>
                            <w:sz w:val="20"/>
                            <w:szCs w:val="20"/>
                          </w:rPr>
                          <w:t>https://www.nspcc.org.uk/keeping-children-safe/away-from-home/at-school/</w:t>
                        </w:r>
                      </w:hyperlink>
                      <w:r w:rsidR="0077697A" w:rsidRPr="00F80C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B614ED" w14:textId="79FBC0A2" w:rsidR="0077697A" w:rsidRPr="00F80C7F" w:rsidRDefault="0077697A" w:rsidP="00DC2EEE">
                      <w:pPr>
                        <w:spacing w:line="240" w:lineRule="auto"/>
                        <w:contextualSpacing/>
                      </w:pPr>
                      <w:r w:rsidRPr="00F80C7F">
                        <w:t>-</w:t>
                      </w:r>
                      <w:r w:rsidR="0031084B">
                        <w:t xml:space="preserve"> R</w:t>
                      </w:r>
                      <w:r w:rsidRPr="00F80C7F">
                        <w:t xml:space="preserve">esources for children to help them </w:t>
                      </w:r>
                      <w:r w:rsidRPr="00F80C7F">
                        <w:rPr>
                          <w:b/>
                          <w:bCs/>
                        </w:rPr>
                        <w:t>feel</w:t>
                      </w:r>
                      <w:r w:rsidRPr="00F80C7F">
                        <w:t xml:space="preserve"> </w:t>
                      </w:r>
                      <w:r w:rsidRPr="00F80C7F">
                        <w:rPr>
                          <w:b/>
                          <w:bCs/>
                        </w:rPr>
                        <w:t>calm</w:t>
                      </w:r>
                      <w:r w:rsidRPr="00F80C7F">
                        <w:t xml:space="preserve"> from </w:t>
                      </w:r>
                      <w:r w:rsidRPr="00F80C7F">
                        <w:rPr>
                          <w:b/>
                          <w:bCs/>
                        </w:rPr>
                        <w:t>Childline</w:t>
                      </w:r>
                      <w:r w:rsidRPr="00F80C7F">
                        <w:t>:</w:t>
                      </w:r>
                    </w:p>
                    <w:p w14:paraId="12CC97CB" w14:textId="77777777" w:rsidR="0077697A" w:rsidRPr="00F80C7F" w:rsidRDefault="008C1B46" w:rsidP="00DC2EEE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77697A" w:rsidRPr="00F80C7F">
                          <w:rPr>
                            <w:rStyle w:val="Hyperlink"/>
                            <w:sz w:val="20"/>
                            <w:szCs w:val="20"/>
                          </w:rPr>
                          <w:t>https://www.childline.org.uk/toolbox/calm-zone/</w:t>
                        </w:r>
                      </w:hyperlink>
                      <w:r w:rsidR="0077697A" w:rsidRPr="00F80C7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5C2E249" w14:textId="092BDE35" w:rsidR="00857AB9" w:rsidRPr="00F80C7F" w:rsidRDefault="00AE432D" w:rsidP="0077697A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80C7F">
                        <w:t xml:space="preserve">- </w:t>
                      </w:r>
                      <w:r w:rsidR="00F80C7F">
                        <w:t xml:space="preserve">The </w:t>
                      </w:r>
                      <w:r w:rsidR="00F80C7F" w:rsidRPr="0031084B">
                        <w:rPr>
                          <w:b/>
                          <w:bCs/>
                        </w:rPr>
                        <w:t>Anna Freud Centre</w:t>
                      </w:r>
                      <w:r w:rsidR="00F80C7F" w:rsidRPr="00F80C7F">
                        <w:t xml:space="preserve"> </w:t>
                      </w:r>
                      <w:r w:rsidR="0031084B">
                        <w:t xml:space="preserve">collated </w:t>
                      </w:r>
                      <w:r w:rsidR="00F80C7F" w:rsidRPr="00F80C7F">
                        <w:t xml:space="preserve">these strategies </w:t>
                      </w:r>
                      <w:r w:rsidR="0031084B">
                        <w:t xml:space="preserve">for self-care </w:t>
                      </w:r>
                      <w:r w:rsidR="00F80C7F" w:rsidRPr="00F80C7F">
                        <w:t xml:space="preserve">from young people: </w:t>
                      </w:r>
                      <w:hyperlink r:id="rId16" w:history="1">
                        <w:r w:rsidR="00F80C7F" w:rsidRPr="00B2463F">
                          <w:rPr>
                            <w:rStyle w:val="Hyperlink"/>
                            <w:sz w:val="20"/>
                            <w:szCs w:val="20"/>
                          </w:rPr>
                          <w:t>https://www.annafreud.org/on-my-mind/self-care/</w:t>
                        </w:r>
                      </w:hyperlink>
                      <w:r w:rsidR="00F80C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6FD7B2" w14:textId="77777777" w:rsidR="00857AB9" w:rsidRPr="00F80C7F" w:rsidRDefault="00857AB9" w:rsidP="00774D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B2A4F3" w14:textId="77777777" w:rsidR="00857AB9" w:rsidRPr="00F80C7F" w:rsidRDefault="00857AB9" w:rsidP="00774D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6EDD97" w14:textId="77777777" w:rsidR="00857AB9" w:rsidRPr="00774D92" w:rsidRDefault="00857AB9" w:rsidP="00774D92"/>
                    <w:p w14:paraId="7D379F20" w14:textId="77777777" w:rsidR="00857AB9" w:rsidRPr="00774D92" w:rsidRDefault="00857AB9" w:rsidP="00774D92"/>
                    <w:p w14:paraId="59E09472" w14:textId="77777777" w:rsidR="00857AB9" w:rsidRPr="00774D92" w:rsidRDefault="00857AB9" w:rsidP="00774D92"/>
                    <w:p w14:paraId="17ABC324" w14:textId="77777777" w:rsidR="00857AB9" w:rsidRPr="00774D92" w:rsidRDefault="00857AB9" w:rsidP="00774D92"/>
                    <w:p w14:paraId="3369FADE" w14:textId="77777777" w:rsidR="00857AB9" w:rsidRPr="00774D92" w:rsidRDefault="00857AB9" w:rsidP="00774D92"/>
                    <w:p w14:paraId="03C9F8BC" w14:textId="77777777" w:rsidR="00857AB9" w:rsidRPr="00774D92" w:rsidRDefault="00857AB9" w:rsidP="00774D92"/>
                    <w:p w14:paraId="7657EEDA" w14:textId="77777777" w:rsidR="00857AB9" w:rsidRPr="00774D92" w:rsidRDefault="00857AB9" w:rsidP="00774D92"/>
                    <w:p w14:paraId="267327FE" w14:textId="77777777" w:rsidR="00857AB9" w:rsidRPr="00774D92" w:rsidRDefault="00857AB9" w:rsidP="00774D92"/>
                    <w:p w14:paraId="2AD20C6C" w14:textId="77777777" w:rsidR="00857AB9" w:rsidRPr="00774D92" w:rsidRDefault="00857AB9" w:rsidP="00774D92"/>
                    <w:p w14:paraId="57335A35" w14:textId="77777777" w:rsidR="00857AB9" w:rsidRPr="00774D92" w:rsidRDefault="00857AB9" w:rsidP="00774D92"/>
                    <w:p w14:paraId="68188E53" w14:textId="77777777" w:rsidR="00857AB9" w:rsidRPr="00774D92" w:rsidRDefault="00857AB9" w:rsidP="00774D92"/>
                    <w:p w14:paraId="1118F5A6" w14:textId="77777777" w:rsidR="00857AB9" w:rsidRPr="00774D92" w:rsidRDefault="00857AB9" w:rsidP="00774D92"/>
                    <w:p w14:paraId="05949F93" w14:textId="77777777" w:rsidR="00857AB9" w:rsidRPr="00774D92" w:rsidRDefault="00857AB9" w:rsidP="00774D92"/>
                    <w:p w14:paraId="31BA7BB5" w14:textId="77777777" w:rsidR="00857AB9" w:rsidRPr="00774D92" w:rsidRDefault="00857AB9" w:rsidP="00774D92"/>
                    <w:p w14:paraId="5A289629" w14:textId="77777777" w:rsidR="00857AB9" w:rsidRPr="00774D92" w:rsidRDefault="00857AB9" w:rsidP="00774D92"/>
                    <w:p w14:paraId="621580B4" w14:textId="77777777" w:rsidR="00857AB9" w:rsidRPr="00774D92" w:rsidRDefault="00857AB9" w:rsidP="00774D92"/>
                    <w:p w14:paraId="6DF7631D" w14:textId="77777777" w:rsidR="00857AB9" w:rsidRPr="00774D92" w:rsidRDefault="00857AB9" w:rsidP="00774D92"/>
                    <w:p w14:paraId="46A234B0" w14:textId="77777777" w:rsidR="00857AB9" w:rsidRPr="00774D92" w:rsidRDefault="00857AB9" w:rsidP="00774D92"/>
                    <w:p w14:paraId="57CC262B" w14:textId="77777777" w:rsidR="00857AB9" w:rsidRDefault="00857AB9" w:rsidP="00774D92"/>
                    <w:p w14:paraId="4DE11E7B" w14:textId="77777777" w:rsidR="00857AB9" w:rsidRPr="00774D92" w:rsidRDefault="00857AB9" w:rsidP="00774D92"/>
                  </w:txbxContent>
                </v:textbox>
                <w10:wrap anchorx="margin"/>
              </v:shape>
            </w:pict>
          </mc:Fallback>
        </mc:AlternateContent>
      </w:r>
      <w:r w:rsidR="00EC58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6DB16D4" wp14:editId="46E69EF5">
                <wp:simplePos x="0" y="0"/>
                <wp:positionH relativeFrom="margin">
                  <wp:posOffset>1802921</wp:posOffset>
                </wp:positionH>
                <wp:positionV relativeFrom="paragraph">
                  <wp:posOffset>5730995</wp:posOffset>
                </wp:positionV>
                <wp:extent cx="2613804" cy="3398807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33988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55F32" w14:textId="77777777" w:rsidR="00857AB9" w:rsidRDefault="00857AB9" w:rsidP="00CF5D0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Connectedness</w:t>
                            </w:r>
                          </w:p>
                          <w:p w14:paraId="18B1E87E" w14:textId="5F1DF19A" w:rsidR="00857AB9" w:rsidRPr="00140BD9" w:rsidRDefault="00C9773A" w:rsidP="00AD471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Following</w:t>
                            </w:r>
                            <w:r w:rsidR="00F23A54">
                              <w:rPr>
                                <w:bCs/>
                              </w:rPr>
                              <w:t xml:space="preserve"> </w:t>
                            </w:r>
                            <w:r w:rsidR="00EC58B6">
                              <w:rPr>
                                <w:bCs/>
                              </w:rPr>
                              <w:t>isolation, supporting connection with others is important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857AB9">
                              <w:rPr>
                                <w:bCs/>
                              </w:rPr>
                              <w:t>e.g.:</w:t>
                            </w:r>
                          </w:p>
                          <w:p w14:paraId="005FBD21" w14:textId="517B48BB" w:rsidR="00F23A54" w:rsidRDefault="00F23A54" w:rsidP="00F23A5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>Plan how to show affection</w:t>
                            </w:r>
                            <w:r w:rsidR="00EC58B6">
                              <w:t xml:space="preserve"> to friends</w:t>
                            </w:r>
                            <w:r>
                              <w:t xml:space="preserve"> e.g. </w:t>
                            </w:r>
                            <w:r w:rsidR="00FA0935">
                              <w:t xml:space="preserve">thinking of </w:t>
                            </w:r>
                            <w:r>
                              <w:t>alternatives to hugs;</w:t>
                            </w:r>
                          </w:p>
                          <w:p w14:paraId="5EF494FE" w14:textId="01A202C2" w:rsidR="00AE432D" w:rsidRDefault="00EC58B6" w:rsidP="00F23A5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rPr>
                                <w:bCs/>
                              </w:rPr>
                              <w:t>Keep your child in mind whilst at school</w:t>
                            </w:r>
                            <w:r w:rsidR="00AE432D">
                              <w:rPr>
                                <w:bCs/>
                              </w:rPr>
                              <w:t xml:space="preserve"> e.g. </w:t>
                            </w:r>
                            <w:r>
                              <w:rPr>
                                <w:bCs/>
                              </w:rPr>
                              <w:t>tell them you’ll</w:t>
                            </w:r>
                            <w:r w:rsidR="00AE432D">
                              <w:rPr>
                                <w:bCs/>
                              </w:rPr>
                              <w:t xml:space="preserve"> think </w:t>
                            </w:r>
                            <w:r>
                              <w:rPr>
                                <w:bCs/>
                              </w:rPr>
                              <w:t>of</w:t>
                            </w:r>
                            <w:r w:rsidR="00AE432D">
                              <w:rPr>
                                <w:bCs/>
                              </w:rPr>
                              <w:t xml:space="preserve"> them</w:t>
                            </w:r>
                            <w:r>
                              <w:rPr>
                                <w:bCs/>
                              </w:rPr>
                              <w:t>/ look at their photo</w:t>
                            </w:r>
                            <w:r w:rsidR="00AE432D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during</w:t>
                            </w:r>
                            <w:r w:rsidR="00AE432D">
                              <w:rPr>
                                <w:bCs/>
                              </w:rPr>
                              <w:t xml:space="preserve"> the day</w:t>
                            </w:r>
                            <w:r>
                              <w:rPr>
                                <w:bCs/>
                              </w:rPr>
                              <w:t>;</w:t>
                            </w:r>
                          </w:p>
                          <w:p w14:paraId="0732DE22" w14:textId="134F7557" w:rsidR="00F23A54" w:rsidRPr="00774D92" w:rsidRDefault="0030545B" w:rsidP="00F23A5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>Schedule</w:t>
                            </w:r>
                            <w:r w:rsidR="00F23A54">
                              <w:t xml:space="preserve"> time each day to give your child</w:t>
                            </w:r>
                            <w:r>
                              <w:t xml:space="preserve"> your</w:t>
                            </w:r>
                            <w:r w:rsidR="00F23A54">
                              <w:t xml:space="preserve"> undivided attention, even for a few minutes</w:t>
                            </w:r>
                            <w:r w:rsidR="00EC58B6">
                              <w:t xml:space="preserve">. Do an </w:t>
                            </w:r>
                            <w:r>
                              <w:t>activity they choose e.g.</w:t>
                            </w:r>
                            <w:r w:rsidR="00F23A54">
                              <w:t xml:space="preserve"> pretend play, a game, a walk together</w:t>
                            </w:r>
                            <w:r>
                              <w:t xml:space="preserve"> or </w:t>
                            </w:r>
                            <w:r w:rsidR="00C9773A">
                              <w:t>baking</w:t>
                            </w:r>
                            <w:r w:rsidR="00F23A54">
                              <w:t>;</w:t>
                            </w:r>
                          </w:p>
                          <w:p w14:paraId="26D1113E" w14:textId="739F8769" w:rsidR="00857AB9" w:rsidRPr="00774D92" w:rsidRDefault="00EC58B6" w:rsidP="00C526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</w:pPr>
                            <w:r>
                              <w:t>C</w:t>
                            </w:r>
                            <w:r w:rsidR="00C9773A">
                              <w:t xml:space="preserve">onnect with friends / family </w:t>
                            </w:r>
                            <w:r>
                              <w:t>you</w:t>
                            </w:r>
                            <w:r w:rsidR="0030545B">
                              <w:t xml:space="preserve"> </w:t>
                            </w:r>
                            <w:r>
                              <w:t>can’t see</w:t>
                            </w:r>
                            <w:r w:rsidR="00C9773A">
                              <w:t xml:space="preserve"> (e.g. </w:t>
                            </w:r>
                            <w:r w:rsidR="00AE432D">
                              <w:t>if</w:t>
                            </w:r>
                            <w:r w:rsidR="00C9773A">
                              <w:t xml:space="preserve"> shielding</w:t>
                            </w:r>
                            <w:r>
                              <w:t>/</w:t>
                            </w:r>
                            <w:r w:rsidR="00AE432D">
                              <w:t xml:space="preserve"> in </w:t>
                            </w:r>
                            <w:r>
                              <w:t>other</w:t>
                            </w:r>
                            <w:r w:rsidR="00C9773A">
                              <w:t xml:space="preserve"> bubbles) by email, </w:t>
                            </w:r>
                            <w:r w:rsidR="00AE432D">
                              <w:t>messagi</w:t>
                            </w:r>
                            <w:r w:rsidR="00C9773A">
                              <w:t>ng or video calls.</w:t>
                            </w:r>
                            <w:r w:rsidR="00C5262E" w:rsidRPr="00774D92">
                              <w:t xml:space="preserve"> </w:t>
                            </w:r>
                          </w:p>
                          <w:p w14:paraId="3D8F3138" w14:textId="77777777" w:rsidR="00857AB9" w:rsidRPr="00774D92" w:rsidRDefault="00857AB9" w:rsidP="00774D92"/>
                          <w:p w14:paraId="396005F0" w14:textId="77777777" w:rsidR="00857AB9" w:rsidRPr="00774D92" w:rsidRDefault="00857AB9" w:rsidP="00774D92"/>
                          <w:p w14:paraId="33D0A4CD" w14:textId="77777777" w:rsidR="00857AB9" w:rsidRPr="00774D92" w:rsidRDefault="00857AB9" w:rsidP="00774D92"/>
                          <w:p w14:paraId="664F136E" w14:textId="77777777" w:rsidR="00857AB9" w:rsidRPr="00774D92" w:rsidRDefault="00857AB9" w:rsidP="00774D92"/>
                          <w:p w14:paraId="02A93D54" w14:textId="77777777" w:rsidR="00857AB9" w:rsidRPr="00774D92" w:rsidRDefault="00857AB9" w:rsidP="00774D92"/>
                          <w:p w14:paraId="31A2753E" w14:textId="77777777" w:rsidR="00857AB9" w:rsidRPr="00774D92" w:rsidRDefault="00857AB9" w:rsidP="00774D92"/>
                          <w:p w14:paraId="40788811" w14:textId="77777777" w:rsidR="00857AB9" w:rsidRPr="00774D92" w:rsidRDefault="00857AB9" w:rsidP="00774D92"/>
                          <w:p w14:paraId="6B08DC06" w14:textId="77777777" w:rsidR="00857AB9" w:rsidRPr="00774D92" w:rsidRDefault="00857AB9" w:rsidP="00774D92"/>
                          <w:p w14:paraId="4DEDC8F1" w14:textId="77777777" w:rsidR="00857AB9" w:rsidRPr="00774D92" w:rsidRDefault="00857AB9" w:rsidP="00774D92"/>
                          <w:p w14:paraId="36429BA5" w14:textId="77777777" w:rsidR="00857AB9" w:rsidRPr="00774D92" w:rsidRDefault="00857AB9" w:rsidP="00774D92"/>
                          <w:p w14:paraId="3459D778" w14:textId="77777777" w:rsidR="00857AB9" w:rsidRPr="00774D92" w:rsidRDefault="00857AB9" w:rsidP="00774D92"/>
                          <w:p w14:paraId="75ABD7DA" w14:textId="77777777" w:rsidR="00857AB9" w:rsidRPr="00774D92" w:rsidRDefault="00857AB9" w:rsidP="00774D92"/>
                          <w:p w14:paraId="5C84CE6A" w14:textId="77777777" w:rsidR="00857AB9" w:rsidRPr="00774D92" w:rsidRDefault="00857AB9" w:rsidP="00774D92"/>
                          <w:p w14:paraId="6DEF9B09" w14:textId="77777777" w:rsidR="00857AB9" w:rsidRPr="00774D92" w:rsidRDefault="00857AB9" w:rsidP="00774D92"/>
                          <w:p w14:paraId="1C1BA301" w14:textId="77777777" w:rsidR="00857AB9" w:rsidRPr="00774D92" w:rsidRDefault="00857AB9" w:rsidP="00774D92"/>
                          <w:p w14:paraId="6B492538" w14:textId="77777777" w:rsidR="00857AB9" w:rsidRPr="00774D92" w:rsidRDefault="00857AB9" w:rsidP="00774D92"/>
                          <w:p w14:paraId="7025B699" w14:textId="77777777" w:rsidR="00857AB9" w:rsidRPr="00774D92" w:rsidRDefault="00857AB9" w:rsidP="00774D92"/>
                          <w:p w14:paraId="71DB0317" w14:textId="77777777" w:rsidR="00857AB9" w:rsidRPr="00774D92" w:rsidRDefault="00857AB9" w:rsidP="00774D92"/>
                          <w:p w14:paraId="7A127EC4" w14:textId="77777777" w:rsidR="00857AB9" w:rsidRPr="00774D92" w:rsidRDefault="00857AB9" w:rsidP="00774D92"/>
                          <w:p w14:paraId="32961752" w14:textId="77777777" w:rsidR="00857AB9" w:rsidRPr="00774D92" w:rsidRDefault="00857AB9" w:rsidP="00774D92"/>
                          <w:p w14:paraId="430970D7" w14:textId="77777777" w:rsidR="00857AB9" w:rsidRPr="00774D92" w:rsidRDefault="00857AB9" w:rsidP="00774D92"/>
                          <w:p w14:paraId="5C3ACFF4" w14:textId="77777777" w:rsidR="00857AB9" w:rsidRPr="00774D92" w:rsidRDefault="00857AB9" w:rsidP="00774D92"/>
                          <w:p w14:paraId="5748BA67" w14:textId="77777777" w:rsidR="00857AB9" w:rsidRPr="00774D92" w:rsidRDefault="00857AB9" w:rsidP="00774D92"/>
                          <w:p w14:paraId="1C23D770" w14:textId="77777777" w:rsidR="00857AB9" w:rsidRDefault="00857AB9" w:rsidP="00774D92"/>
                          <w:p w14:paraId="260CAB3F" w14:textId="77777777" w:rsidR="00857AB9" w:rsidRPr="00774D92" w:rsidRDefault="00857AB9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16D4" id="_x0000_s1031" type="#_x0000_t202" style="position:absolute;margin-left:141.95pt;margin-top:451.25pt;width:205.8pt;height:267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" filled="f" stroked="f">
                <v:textbox>
                  <w:txbxContent>
                    <w:p w14:paraId="54D55F32" w14:textId="77777777" w:rsidR="00857AB9" w:rsidRDefault="00857AB9" w:rsidP="00CF5D0A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Connectedness</w:t>
                      </w:r>
                    </w:p>
                    <w:p w14:paraId="18B1E87E" w14:textId="5F1DF19A" w:rsidR="00857AB9" w:rsidRPr="00140BD9" w:rsidRDefault="00C9773A" w:rsidP="00AD471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Following</w:t>
                      </w:r>
                      <w:r w:rsidR="00F23A54">
                        <w:rPr>
                          <w:bCs/>
                        </w:rPr>
                        <w:t xml:space="preserve"> </w:t>
                      </w:r>
                      <w:r w:rsidR="00EC58B6">
                        <w:rPr>
                          <w:bCs/>
                        </w:rPr>
                        <w:t>isolation, supporting connection with others is important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857AB9">
                        <w:rPr>
                          <w:bCs/>
                        </w:rPr>
                        <w:t>e.g.:</w:t>
                      </w:r>
                    </w:p>
                    <w:p w14:paraId="005FBD21" w14:textId="517B48BB" w:rsidR="00F23A54" w:rsidRDefault="00F23A54" w:rsidP="00F23A5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>Plan how to show affection</w:t>
                      </w:r>
                      <w:r w:rsidR="00EC58B6">
                        <w:t xml:space="preserve"> to friends</w:t>
                      </w:r>
                      <w:r>
                        <w:t xml:space="preserve"> e.g. </w:t>
                      </w:r>
                      <w:r w:rsidR="00FA0935">
                        <w:t xml:space="preserve">thinking of </w:t>
                      </w:r>
                      <w:r>
                        <w:t>alternatives to hugs;</w:t>
                      </w:r>
                    </w:p>
                    <w:p w14:paraId="5EF494FE" w14:textId="01A202C2" w:rsidR="00AE432D" w:rsidRDefault="00EC58B6" w:rsidP="00F23A5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rPr>
                          <w:bCs/>
                        </w:rPr>
                        <w:t>Keep your child in mind whilst at school</w:t>
                      </w:r>
                      <w:r w:rsidR="00AE432D">
                        <w:rPr>
                          <w:bCs/>
                        </w:rPr>
                        <w:t xml:space="preserve"> e.g. </w:t>
                      </w:r>
                      <w:r>
                        <w:rPr>
                          <w:bCs/>
                        </w:rPr>
                        <w:t>tell them you’ll</w:t>
                      </w:r>
                      <w:r w:rsidR="00AE432D">
                        <w:rPr>
                          <w:bCs/>
                        </w:rPr>
                        <w:t xml:space="preserve"> think </w:t>
                      </w:r>
                      <w:r>
                        <w:rPr>
                          <w:bCs/>
                        </w:rPr>
                        <w:t>of</w:t>
                      </w:r>
                      <w:r w:rsidR="00AE432D">
                        <w:rPr>
                          <w:bCs/>
                        </w:rPr>
                        <w:t xml:space="preserve"> them</w:t>
                      </w:r>
                      <w:r>
                        <w:rPr>
                          <w:bCs/>
                        </w:rPr>
                        <w:t>/ look at their photo</w:t>
                      </w:r>
                      <w:r w:rsidR="00AE432D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during</w:t>
                      </w:r>
                      <w:r w:rsidR="00AE432D">
                        <w:rPr>
                          <w:bCs/>
                        </w:rPr>
                        <w:t xml:space="preserve"> the day</w:t>
                      </w:r>
                      <w:r>
                        <w:rPr>
                          <w:bCs/>
                        </w:rPr>
                        <w:t>;</w:t>
                      </w:r>
                    </w:p>
                    <w:p w14:paraId="0732DE22" w14:textId="134F7557" w:rsidR="00F23A54" w:rsidRPr="00774D92" w:rsidRDefault="0030545B" w:rsidP="00F23A5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>Schedule</w:t>
                      </w:r>
                      <w:r w:rsidR="00F23A54">
                        <w:t xml:space="preserve"> time each day to give your child</w:t>
                      </w:r>
                      <w:r>
                        <w:t xml:space="preserve"> your</w:t>
                      </w:r>
                      <w:r w:rsidR="00F23A54">
                        <w:t xml:space="preserve"> undivided attention, even for a few minutes</w:t>
                      </w:r>
                      <w:r w:rsidR="00EC58B6">
                        <w:t xml:space="preserve">. Do an </w:t>
                      </w:r>
                      <w:r>
                        <w:t>activity they choose e.g.</w:t>
                      </w:r>
                      <w:r w:rsidR="00F23A54">
                        <w:t xml:space="preserve"> pretend play, a game, a walk together</w:t>
                      </w:r>
                      <w:r>
                        <w:t xml:space="preserve"> or </w:t>
                      </w:r>
                      <w:r w:rsidR="00C9773A">
                        <w:t>baking</w:t>
                      </w:r>
                      <w:r w:rsidR="00F23A54">
                        <w:t>;</w:t>
                      </w:r>
                    </w:p>
                    <w:p w14:paraId="26D1113E" w14:textId="739F8769" w:rsidR="00857AB9" w:rsidRPr="00774D92" w:rsidRDefault="00EC58B6" w:rsidP="00C5262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</w:pPr>
                      <w:r>
                        <w:t>C</w:t>
                      </w:r>
                      <w:r w:rsidR="00C9773A">
                        <w:t xml:space="preserve">onnect with friends / family </w:t>
                      </w:r>
                      <w:r>
                        <w:t>you</w:t>
                      </w:r>
                      <w:r w:rsidR="0030545B">
                        <w:t xml:space="preserve"> </w:t>
                      </w:r>
                      <w:r>
                        <w:t>can’t see</w:t>
                      </w:r>
                      <w:r w:rsidR="00C9773A">
                        <w:t xml:space="preserve"> (e.g. </w:t>
                      </w:r>
                      <w:r w:rsidR="00AE432D">
                        <w:t>if</w:t>
                      </w:r>
                      <w:r w:rsidR="00C9773A">
                        <w:t xml:space="preserve"> shielding</w:t>
                      </w:r>
                      <w:r>
                        <w:t>/</w:t>
                      </w:r>
                      <w:r w:rsidR="00AE432D">
                        <w:t xml:space="preserve"> in </w:t>
                      </w:r>
                      <w:r>
                        <w:t>other</w:t>
                      </w:r>
                      <w:r w:rsidR="00C9773A">
                        <w:t xml:space="preserve"> bubbles) by email, </w:t>
                      </w:r>
                      <w:r w:rsidR="00AE432D">
                        <w:t>messagi</w:t>
                      </w:r>
                      <w:r w:rsidR="00C9773A">
                        <w:t>ng or video calls.</w:t>
                      </w:r>
                      <w:r w:rsidR="00C5262E" w:rsidRPr="00774D92">
                        <w:t xml:space="preserve"> </w:t>
                      </w:r>
                    </w:p>
                    <w:p w14:paraId="3D8F3138" w14:textId="77777777" w:rsidR="00857AB9" w:rsidRPr="00774D92" w:rsidRDefault="00857AB9" w:rsidP="00774D92"/>
                    <w:p w14:paraId="396005F0" w14:textId="77777777" w:rsidR="00857AB9" w:rsidRPr="00774D92" w:rsidRDefault="00857AB9" w:rsidP="00774D92"/>
                    <w:p w14:paraId="33D0A4CD" w14:textId="77777777" w:rsidR="00857AB9" w:rsidRPr="00774D92" w:rsidRDefault="00857AB9" w:rsidP="00774D92"/>
                    <w:p w14:paraId="664F136E" w14:textId="77777777" w:rsidR="00857AB9" w:rsidRPr="00774D92" w:rsidRDefault="00857AB9" w:rsidP="00774D92"/>
                    <w:p w14:paraId="02A93D54" w14:textId="77777777" w:rsidR="00857AB9" w:rsidRPr="00774D92" w:rsidRDefault="00857AB9" w:rsidP="00774D92"/>
                    <w:p w14:paraId="31A2753E" w14:textId="77777777" w:rsidR="00857AB9" w:rsidRPr="00774D92" w:rsidRDefault="00857AB9" w:rsidP="00774D92"/>
                    <w:p w14:paraId="40788811" w14:textId="77777777" w:rsidR="00857AB9" w:rsidRPr="00774D92" w:rsidRDefault="00857AB9" w:rsidP="00774D92"/>
                    <w:p w14:paraId="6B08DC06" w14:textId="77777777" w:rsidR="00857AB9" w:rsidRPr="00774D92" w:rsidRDefault="00857AB9" w:rsidP="00774D92"/>
                    <w:p w14:paraId="4DEDC8F1" w14:textId="77777777" w:rsidR="00857AB9" w:rsidRPr="00774D92" w:rsidRDefault="00857AB9" w:rsidP="00774D92"/>
                    <w:p w14:paraId="36429BA5" w14:textId="77777777" w:rsidR="00857AB9" w:rsidRPr="00774D92" w:rsidRDefault="00857AB9" w:rsidP="00774D92"/>
                    <w:p w14:paraId="3459D778" w14:textId="77777777" w:rsidR="00857AB9" w:rsidRPr="00774D92" w:rsidRDefault="00857AB9" w:rsidP="00774D92"/>
                    <w:p w14:paraId="75ABD7DA" w14:textId="77777777" w:rsidR="00857AB9" w:rsidRPr="00774D92" w:rsidRDefault="00857AB9" w:rsidP="00774D92"/>
                    <w:p w14:paraId="5C84CE6A" w14:textId="77777777" w:rsidR="00857AB9" w:rsidRPr="00774D92" w:rsidRDefault="00857AB9" w:rsidP="00774D92"/>
                    <w:p w14:paraId="6DEF9B09" w14:textId="77777777" w:rsidR="00857AB9" w:rsidRPr="00774D92" w:rsidRDefault="00857AB9" w:rsidP="00774D92"/>
                    <w:p w14:paraId="1C1BA301" w14:textId="77777777" w:rsidR="00857AB9" w:rsidRPr="00774D92" w:rsidRDefault="00857AB9" w:rsidP="00774D92"/>
                    <w:p w14:paraId="6B492538" w14:textId="77777777" w:rsidR="00857AB9" w:rsidRPr="00774D92" w:rsidRDefault="00857AB9" w:rsidP="00774D92"/>
                    <w:p w14:paraId="7025B699" w14:textId="77777777" w:rsidR="00857AB9" w:rsidRPr="00774D92" w:rsidRDefault="00857AB9" w:rsidP="00774D92"/>
                    <w:p w14:paraId="71DB0317" w14:textId="77777777" w:rsidR="00857AB9" w:rsidRPr="00774D92" w:rsidRDefault="00857AB9" w:rsidP="00774D92"/>
                    <w:p w14:paraId="7A127EC4" w14:textId="77777777" w:rsidR="00857AB9" w:rsidRPr="00774D92" w:rsidRDefault="00857AB9" w:rsidP="00774D92"/>
                    <w:p w14:paraId="32961752" w14:textId="77777777" w:rsidR="00857AB9" w:rsidRPr="00774D92" w:rsidRDefault="00857AB9" w:rsidP="00774D92"/>
                    <w:p w14:paraId="430970D7" w14:textId="77777777" w:rsidR="00857AB9" w:rsidRPr="00774D92" w:rsidRDefault="00857AB9" w:rsidP="00774D92"/>
                    <w:p w14:paraId="5C3ACFF4" w14:textId="77777777" w:rsidR="00857AB9" w:rsidRPr="00774D92" w:rsidRDefault="00857AB9" w:rsidP="00774D92"/>
                    <w:p w14:paraId="5748BA67" w14:textId="77777777" w:rsidR="00857AB9" w:rsidRPr="00774D92" w:rsidRDefault="00857AB9" w:rsidP="00774D92"/>
                    <w:p w14:paraId="1C23D770" w14:textId="77777777" w:rsidR="00857AB9" w:rsidRDefault="00857AB9" w:rsidP="00774D92"/>
                    <w:p w14:paraId="260CAB3F" w14:textId="77777777" w:rsidR="00857AB9" w:rsidRPr="00774D92" w:rsidRDefault="00857AB9" w:rsidP="00774D92"/>
                  </w:txbxContent>
                </v:textbox>
                <w10:wrap anchorx="margin"/>
              </v:shape>
            </w:pict>
          </mc:Fallback>
        </mc:AlternateContent>
      </w:r>
      <w:r w:rsidR="00C977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3EB6A63" wp14:editId="5835BF20">
                <wp:simplePos x="0" y="0"/>
                <wp:positionH relativeFrom="column">
                  <wp:posOffset>4476750</wp:posOffset>
                </wp:positionH>
                <wp:positionV relativeFrom="paragraph">
                  <wp:posOffset>6558855</wp:posOffset>
                </wp:positionV>
                <wp:extent cx="2432649" cy="280358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28035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5574" w14:textId="77777777" w:rsidR="00857AB9" w:rsidRDefault="00857AB9" w:rsidP="00DC2EEE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Hope</w:t>
                            </w:r>
                          </w:p>
                          <w:p w14:paraId="2D8B2719" w14:textId="695E3C57" w:rsidR="00857AB9" w:rsidRDefault="00C9773A" w:rsidP="00DC2EEE">
                            <w:pPr>
                              <w:spacing w:after="0" w:line="240" w:lineRule="auto"/>
                            </w:pPr>
                            <w:r>
                              <w:t>Hope helps us to recover and work towards a happier future</w:t>
                            </w:r>
                            <w:r w:rsidR="00857AB9">
                              <w:t>, e.g.:</w:t>
                            </w:r>
                          </w:p>
                          <w:p w14:paraId="5D832E72" w14:textId="5E458F55" w:rsidR="00C9773A" w:rsidRDefault="00C9773A" w:rsidP="00DC2E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Make sure you connect with your </w:t>
                            </w:r>
                            <w:r w:rsidR="0031084B">
                              <w:t xml:space="preserve">own </w:t>
                            </w:r>
                            <w:r>
                              <w:t>hope – are there plans you can make and work towards yourself?</w:t>
                            </w:r>
                          </w:p>
                          <w:p w14:paraId="7CD5077C" w14:textId="138D0C9F" w:rsidR="0031084B" w:rsidRPr="00B67D73" w:rsidRDefault="0031084B" w:rsidP="003108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</w:pPr>
                            <w:r>
                              <w:t>Ask your child what they hope for in school and help them to work towards it</w:t>
                            </w:r>
                          </w:p>
                          <w:p w14:paraId="4130D231" w14:textId="2529EAE2" w:rsidR="00857AB9" w:rsidRDefault="00C9773A" w:rsidP="00DC2E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Reassure your child</w:t>
                            </w:r>
                            <w:r w:rsidR="00857AB9">
                              <w:t xml:space="preserve"> that in the longer term we will feel </w:t>
                            </w:r>
                            <w:r>
                              <w:t xml:space="preserve">much more </w:t>
                            </w:r>
                            <w:r w:rsidR="00857AB9">
                              <w:t>positive</w:t>
                            </w:r>
                          </w:p>
                          <w:p w14:paraId="4395AED1" w14:textId="1C0D319E" w:rsidR="0030545B" w:rsidRDefault="0030545B" w:rsidP="00DC2EE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Find stories of hope in the news and discuss them with your child</w:t>
                            </w:r>
                            <w:r w:rsidR="0031084B">
                              <w:t>.</w:t>
                            </w:r>
                          </w:p>
                          <w:p w14:paraId="6B418781" w14:textId="77777777" w:rsidR="00857AB9" w:rsidRPr="004F2F57" w:rsidRDefault="00857AB9" w:rsidP="004F2F57"/>
                          <w:p w14:paraId="4BF8459E" w14:textId="77777777" w:rsidR="00857AB9" w:rsidRPr="00774D92" w:rsidRDefault="00857AB9" w:rsidP="008B2402">
                            <w:pPr>
                              <w:spacing w:after="0" w:line="240" w:lineRule="auto"/>
                            </w:pPr>
                          </w:p>
                          <w:p w14:paraId="0E938BA7" w14:textId="77777777" w:rsidR="00857AB9" w:rsidRPr="00774D92" w:rsidRDefault="00857AB9" w:rsidP="00774D92"/>
                          <w:p w14:paraId="4D61438F" w14:textId="77777777" w:rsidR="00857AB9" w:rsidRPr="00774D92" w:rsidRDefault="00857AB9" w:rsidP="00774D92"/>
                          <w:p w14:paraId="2769A024" w14:textId="77777777" w:rsidR="00857AB9" w:rsidRPr="00774D92" w:rsidRDefault="00857AB9" w:rsidP="00774D92"/>
                          <w:p w14:paraId="1A313ABB" w14:textId="77777777" w:rsidR="00857AB9" w:rsidRPr="00774D92" w:rsidRDefault="00857AB9" w:rsidP="00774D92"/>
                          <w:p w14:paraId="6DA6CD81" w14:textId="77777777" w:rsidR="00857AB9" w:rsidRPr="00774D92" w:rsidRDefault="00857AB9" w:rsidP="00774D92"/>
                          <w:p w14:paraId="3326C932" w14:textId="77777777" w:rsidR="00857AB9" w:rsidRPr="00774D92" w:rsidRDefault="00857AB9" w:rsidP="00774D92"/>
                          <w:p w14:paraId="72015C67" w14:textId="77777777" w:rsidR="00857AB9" w:rsidRPr="00774D92" w:rsidRDefault="00857AB9" w:rsidP="00774D92"/>
                          <w:p w14:paraId="3942C212" w14:textId="77777777" w:rsidR="00857AB9" w:rsidRPr="00774D92" w:rsidRDefault="00857AB9" w:rsidP="00774D92"/>
                          <w:p w14:paraId="511C00AF" w14:textId="77777777" w:rsidR="00857AB9" w:rsidRPr="00774D92" w:rsidRDefault="00857AB9" w:rsidP="00774D92"/>
                          <w:p w14:paraId="3A5312BD" w14:textId="77777777" w:rsidR="00857AB9" w:rsidRPr="00774D92" w:rsidRDefault="00857AB9" w:rsidP="00774D92"/>
                          <w:p w14:paraId="2002BC59" w14:textId="77777777" w:rsidR="00857AB9" w:rsidRPr="00774D92" w:rsidRDefault="00857AB9" w:rsidP="00774D92"/>
                          <w:p w14:paraId="24005416" w14:textId="77777777" w:rsidR="00857AB9" w:rsidRPr="00774D92" w:rsidRDefault="00857AB9" w:rsidP="00774D92"/>
                          <w:p w14:paraId="3BA69AD9" w14:textId="77777777" w:rsidR="00857AB9" w:rsidRPr="00774D92" w:rsidRDefault="00857AB9" w:rsidP="00774D92"/>
                          <w:p w14:paraId="018F3BEC" w14:textId="77777777" w:rsidR="00857AB9" w:rsidRPr="00774D92" w:rsidRDefault="00857AB9" w:rsidP="00774D92"/>
                          <w:p w14:paraId="6EFA6BFA" w14:textId="77777777" w:rsidR="00857AB9" w:rsidRPr="00774D92" w:rsidRDefault="00857AB9" w:rsidP="00774D92"/>
                          <w:p w14:paraId="180D4C36" w14:textId="77777777" w:rsidR="00857AB9" w:rsidRPr="00774D92" w:rsidRDefault="00857AB9" w:rsidP="00774D92"/>
                          <w:p w14:paraId="51317255" w14:textId="77777777" w:rsidR="00857AB9" w:rsidRPr="00774D92" w:rsidRDefault="00857AB9" w:rsidP="00774D92"/>
                          <w:p w14:paraId="70FC01FD" w14:textId="77777777" w:rsidR="00857AB9" w:rsidRPr="00774D92" w:rsidRDefault="00857AB9" w:rsidP="00774D92"/>
                          <w:p w14:paraId="0EE54252" w14:textId="77777777" w:rsidR="00857AB9" w:rsidRPr="00774D92" w:rsidRDefault="00857AB9" w:rsidP="00774D92"/>
                          <w:p w14:paraId="0C2DFD90" w14:textId="77777777" w:rsidR="00857AB9" w:rsidRPr="00774D92" w:rsidRDefault="00857AB9" w:rsidP="00774D92"/>
                          <w:p w14:paraId="5B653283" w14:textId="77777777" w:rsidR="00857AB9" w:rsidRPr="00774D92" w:rsidRDefault="00857AB9" w:rsidP="00774D92"/>
                          <w:p w14:paraId="544FA414" w14:textId="77777777" w:rsidR="00857AB9" w:rsidRPr="00774D92" w:rsidRDefault="00857AB9" w:rsidP="00774D92"/>
                          <w:p w14:paraId="0E5680F7" w14:textId="77777777" w:rsidR="00857AB9" w:rsidRPr="00774D92" w:rsidRDefault="00857AB9" w:rsidP="00774D92"/>
                          <w:p w14:paraId="279E3436" w14:textId="77777777" w:rsidR="00857AB9" w:rsidRPr="00774D92" w:rsidRDefault="00857AB9" w:rsidP="00774D92"/>
                          <w:p w14:paraId="7B45C318" w14:textId="77777777" w:rsidR="00857AB9" w:rsidRPr="00774D92" w:rsidRDefault="00857AB9" w:rsidP="00774D92"/>
                          <w:p w14:paraId="3E5A7ADC" w14:textId="77777777" w:rsidR="00857AB9" w:rsidRDefault="00857AB9" w:rsidP="00774D92"/>
                          <w:p w14:paraId="30282F9A" w14:textId="77777777" w:rsidR="00857AB9" w:rsidRPr="00774D92" w:rsidRDefault="00857AB9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6A63" id="_x0000_s1032" type="#_x0000_t202" style="position:absolute;margin-left:352.5pt;margin-top:516.45pt;width:191.55pt;height:220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" filled="f" stroked="f">
                <v:textbox>
                  <w:txbxContent>
                    <w:p w14:paraId="61705574" w14:textId="77777777" w:rsidR="00857AB9" w:rsidRDefault="00857AB9" w:rsidP="00DC2EEE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Hope</w:t>
                      </w:r>
                    </w:p>
                    <w:p w14:paraId="2D8B2719" w14:textId="695E3C57" w:rsidR="00857AB9" w:rsidRDefault="00C9773A" w:rsidP="00DC2EEE">
                      <w:pPr>
                        <w:spacing w:after="0" w:line="240" w:lineRule="auto"/>
                      </w:pPr>
                      <w:r>
                        <w:t>Hope helps us to recover and work towards a happier future</w:t>
                      </w:r>
                      <w:r w:rsidR="00857AB9">
                        <w:t>, e.g.:</w:t>
                      </w:r>
                    </w:p>
                    <w:p w14:paraId="5D832E72" w14:textId="5E458F55" w:rsidR="00C9773A" w:rsidRDefault="00C9773A" w:rsidP="00DC2E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Make sure you connect with your </w:t>
                      </w:r>
                      <w:r w:rsidR="0031084B">
                        <w:t xml:space="preserve">own </w:t>
                      </w:r>
                      <w:r>
                        <w:t>hope – are there plans you can make and work towards yourself?</w:t>
                      </w:r>
                    </w:p>
                    <w:p w14:paraId="7CD5077C" w14:textId="138D0C9F" w:rsidR="0031084B" w:rsidRPr="00B67D73" w:rsidRDefault="0031084B" w:rsidP="003108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</w:pPr>
                      <w:r>
                        <w:t>Ask your child what they hope for in school and help them to work towards it</w:t>
                      </w:r>
                    </w:p>
                    <w:p w14:paraId="4130D231" w14:textId="2529EAE2" w:rsidR="00857AB9" w:rsidRDefault="00C9773A" w:rsidP="00DC2E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Reassure your child</w:t>
                      </w:r>
                      <w:r w:rsidR="00857AB9">
                        <w:t xml:space="preserve"> that in the longer term we will feel </w:t>
                      </w:r>
                      <w:r>
                        <w:t xml:space="preserve">much more </w:t>
                      </w:r>
                      <w:r w:rsidR="00857AB9">
                        <w:t>positive</w:t>
                      </w:r>
                    </w:p>
                    <w:p w14:paraId="4395AED1" w14:textId="1C0D319E" w:rsidR="0030545B" w:rsidRDefault="0030545B" w:rsidP="00DC2EE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Find stories of hope in the news and discuss them with your child</w:t>
                      </w:r>
                      <w:r w:rsidR="0031084B">
                        <w:t>.</w:t>
                      </w:r>
                    </w:p>
                    <w:p w14:paraId="6B418781" w14:textId="77777777" w:rsidR="00857AB9" w:rsidRPr="004F2F57" w:rsidRDefault="00857AB9" w:rsidP="004F2F57"/>
                    <w:p w14:paraId="4BF8459E" w14:textId="77777777" w:rsidR="00857AB9" w:rsidRPr="00774D92" w:rsidRDefault="00857AB9" w:rsidP="008B2402">
                      <w:pPr>
                        <w:spacing w:after="0" w:line="240" w:lineRule="auto"/>
                      </w:pPr>
                    </w:p>
                    <w:p w14:paraId="0E938BA7" w14:textId="77777777" w:rsidR="00857AB9" w:rsidRPr="00774D92" w:rsidRDefault="00857AB9" w:rsidP="00774D92"/>
                    <w:p w14:paraId="4D61438F" w14:textId="77777777" w:rsidR="00857AB9" w:rsidRPr="00774D92" w:rsidRDefault="00857AB9" w:rsidP="00774D92"/>
                    <w:p w14:paraId="2769A024" w14:textId="77777777" w:rsidR="00857AB9" w:rsidRPr="00774D92" w:rsidRDefault="00857AB9" w:rsidP="00774D92"/>
                    <w:p w14:paraId="1A313ABB" w14:textId="77777777" w:rsidR="00857AB9" w:rsidRPr="00774D92" w:rsidRDefault="00857AB9" w:rsidP="00774D92"/>
                    <w:p w14:paraId="6DA6CD81" w14:textId="77777777" w:rsidR="00857AB9" w:rsidRPr="00774D92" w:rsidRDefault="00857AB9" w:rsidP="00774D92"/>
                    <w:p w14:paraId="3326C932" w14:textId="77777777" w:rsidR="00857AB9" w:rsidRPr="00774D92" w:rsidRDefault="00857AB9" w:rsidP="00774D92"/>
                    <w:p w14:paraId="72015C67" w14:textId="77777777" w:rsidR="00857AB9" w:rsidRPr="00774D92" w:rsidRDefault="00857AB9" w:rsidP="00774D92"/>
                    <w:p w14:paraId="3942C212" w14:textId="77777777" w:rsidR="00857AB9" w:rsidRPr="00774D92" w:rsidRDefault="00857AB9" w:rsidP="00774D92"/>
                    <w:p w14:paraId="511C00AF" w14:textId="77777777" w:rsidR="00857AB9" w:rsidRPr="00774D92" w:rsidRDefault="00857AB9" w:rsidP="00774D92"/>
                    <w:p w14:paraId="3A5312BD" w14:textId="77777777" w:rsidR="00857AB9" w:rsidRPr="00774D92" w:rsidRDefault="00857AB9" w:rsidP="00774D92"/>
                    <w:p w14:paraId="2002BC59" w14:textId="77777777" w:rsidR="00857AB9" w:rsidRPr="00774D92" w:rsidRDefault="00857AB9" w:rsidP="00774D92"/>
                    <w:p w14:paraId="24005416" w14:textId="77777777" w:rsidR="00857AB9" w:rsidRPr="00774D92" w:rsidRDefault="00857AB9" w:rsidP="00774D92"/>
                    <w:p w14:paraId="3BA69AD9" w14:textId="77777777" w:rsidR="00857AB9" w:rsidRPr="00774D92" w:rsidRDefault="00857AB9" w:rsidP="00774D92"/>
                    <w:p w14:paraId="018F3BEC" w14:textId="77777777" w:rsidR="00857AB9" w:rsidRPr="00774D92" w:rsidRDefault="00857AB9" w:rsidP="00774D92"/>
                    <w:p w14:paraId="6EFA6BFA" w14:textId="77777777" w:rsidR="00857AB9" w:rsidRPr="00774D92" w:rsidRDefault="00857AB9" w:rsidP="00774D92"/>
                    <w:p w14:paraId="180D4C36" w14:textId="77777777" w:rsidR="00857AB9" w:rsidRPr="00774D92" w:rsidRDefault="00857AB9" w:rsidP="00774D92"/>
                    <w:p w14:paraId="51317255" w14:textId="77777777" w:rsidR="00857AB9" w:rsidRPr="00774D92" w:rsidRDefault="00857AB9" w:rsidP="00774D92"/>
                    <w:p w14:paraId="70FC01FD" w14:textId="77777777" w:rsidR="00857AB9" w:rsidRPr="00774D92" w:rsidRDefault="00857AB9" w:rsidP="00774D92"/>
                    <w:p w14:paraId="0EE54252" w14:textId="77777777" w:rsidR="00857AB9" w:rsidRPr="00774D92" w:rsidRDefault="00857AB9" w:rsidP="00774D92"/>
                    <w:p w14:paraId="0C2DFD90" w14:textId="77777777" w:rsidR="00857AB9" w:rsidRPr="00774D92" w:rsidRDefault="00857AB9" w:rsidP="00774D92"/>
                    <w:p w14:paraId="5B653283" w14:textId="77777777" w:rsidR="00857AB9" w:rsidRPr="00774D92" w:rsidRDefault="00857AB9" w:rsidP="00774D92"/>
                    <w:p w14:paraId="544FA414" w14:textId="77777777" w:rsidR="00857AB9" w:rsidRPr="00774D92" w:rsidRDefault="00857AB9" w:rsidP="00774D92"/>
                    <w:p w14:paraId="0E5680F7" w14:textId="77777777" w:rsidR="00857AB9" w:rsidRPr="00774D92" w:rsidRDefault="00857AB9" w:rsidP="00774D92"/>
                    <w:p w14:paraId="279E3436" w14:textId="77777777" w:rsidR="00857AB9" w:rsidRPr="00774D92" w:rsidRDefault="00857AB9" w:rsidP="00774D92"/>
                    <w:p w14:paraId="7B45C318" w14:textId="77777777" w:rsidR="00857AB9" w:rsidRPr="00774D92" w:rsidRDefault="00857AB9" w:rsidP="00774D92"/>
                    <w:p w14:paraId="3E5A7ADC" w14:textId="77777777" w:rsidR="00857AB9" w:rsidRDefault="00857AB9" w:rsidP="00774D92"/>
                    <w:p w14:paraId="30282F9A" w14:textId="77777777" w:rsidR="00857AB9" w:rsidRPr="00774D92" w:rsidRDefault="00857AB9" w:rsidP="00774D92"/>
                  </w:txbxContent>
                </v:textbox>
              </v:shape>
            </w:pict>
          </mc:Fallback>
        </mc:AlternateContent>
      </w:r>
      <w:r w:rsidR="00F23A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D813257" wp14:editId="58FC53C8">
                <wp:simplePos x="0" y="0"/>
                <wp:positionH relativeFrom="page">
                  <wp:posOffset>5417389</wp:posOffset>
                </wp:positionH>
                <wp:positionV relativeFrom="paragraph">
                  <wp:posOffset>-454145</wp:posOffset>
                </wp:positionV>
                <wp:extent cx="1889185" cy="3597215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359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56D56" w14:textId="77777777" w:rsidR="00857AB9" w:rsidRDefault="00857AB9" w:rsidP="00976C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Calm</w:t>
                            </w:r>
                          </w:p>
                          <w:p w14:paraId="68F05734" w14:textId="4E95DC73" w:rsidR="00857AB9" w:rsidRPr="00EC0F73" w:rsidRDefault="00857AB9" w:rsidP="00976C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t>Promote a sense of calm, e.g.:</w:t>
                            </w:r>
                          </w:p>
                          <w:p w14:paraId="7E049877" w14:textId="49BF1162" w:rsidR="00651704" w:rsidRDefault="00651704" w:rsidP="006517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Talk to your child about school calmly and positively – they will pick up on your feelings</w:t>
                            </w:r>
                          </w:p>
                          <w:p w14:paraId="11348644" w14:textId="111ABC86" w:rsidR="0077697A" w:rsidRDefault="0077697A" w:rsidP="006517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Use a calendar to show when they return to school</w:t>
                            </w:r>
                          </w:p>
                          <w:p w14:paraId="674E535C" w14:textId="3220D683" w:rsidR="00857AB9" w:rsidRDefault="00651704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Accept all feelings as normal during this time</w:t>
                            </w:r>
                          </w:p>
                          <w:p w14:paraId="2F7541F6" w14:textId="30D23708" w:rsidR="00651704" w:rsidRDefault="00651704" w:rsidP="00976CE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Allow time to ‘decompress’ at the end of the school day – whatever this looks like for your child</w:t>
                            </w:r>
                          </w:p>
                          <w:p w14:paraId="1856FE0C" w14:textId="3F039B75" w:rsidR="00857AB9" w:rsidRPr="00774D92" w:rsidRDefault="0077697A" w:rsidP="00A12D1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</w:pPr>
                            <w:r>
                              <w:t>Practise calming strategies like deep breathing, yoga and mindfulness.</w:t>
                            </w:r>
                            <w:r w:rsidR="00857AB9">
                              <w:t xml:space="preserve">  </w:t>
                            </w:r>
                          </w:p>
                          <w:p w14:paraId="5C5CC29D" w14:textId="77777777" w:rsidR="00857AB9" w:rsidRPr="00774D92" w:rsidRDefault="00857AB9" w:rsidP="00774D92"/>
                          <w:p w14:paraId="6DA2D9F9" w14:textId="77777777" w:rsidR="00857AB9" w:rsidRPr="00774D92" w:rsidRDefault="00857AB9" w:rsidP="00774D92"/>
                          <w:p w14:paraId="1B91169A" w14:textId="77777777" w:rsidR="00857AB9" w:rsidRPr="00774D92" w:rsidRDefault="00857AB9" w:rsidP="00774D92"/>
                          <w:p w14:paraId="281CD036" w14:textId="77777777" w:rsidR="00857AB9" w:rsidRPr="00774D92" w:rsidRDefault="00857AB9" w:rsidP="00774D92"/>
                          <w:p w14:paraId="746C7F48" w14:textId="77777777" w:rsidR="00857AB9" w:rsidRPr="00774D92" w:rsidRDefault="00857AB9" w:rsidP="00774D92"/>
                          <w:p w14:paraId="015BDAEE" w14:textId="77777777" w:rsidR="00857AB9" w:rsidRPr="00774D92" w:rsidRDefault="00857AB9" w:rsidP="00774D92"/>
                          <w:p w14:paraId="3BEA93FC" w14:textId="77777777" w:rsidR="00857AB9" w:rsidRPr="00774D92" w:rsidRDefault="00857AB9" w:rsidP="00774D92"/>
                          <w:p w14:paraId="313BF4E1" w14:textId="77777777" w:rsidR="00857AB9" w:rsidRPr="00774D92" w:rsidRDefault="00857AB9" w:rsidP="00774D92"/>
                          <w:p w14:paraId="642E21DF" w14:textId="77777777" w:rsidR="00857AB9" w:rsidRPr="00774D92" w:rsidRDefault="00857AB9" w:rsidP="00774D92"/>
                          <w:p w14:paraId="58D64273" w14:textId="77777777" w:rsidR="00857AB9" w:rsidRPr="00774D92" w:rsidRDefault="00857AB9" w:rsidP="00774D92"/>
                          <w:p w14:paraId="2EC018D5" w14:textId="77777777" w:rsidR="00857AB9" w:rsidRPr="00774D92" w:rsidRDefault="00857AB9" w:rsidP="00774D92"/>
                          <w:p w14:paraId="1A85822A" w14:textId="77777777" w:rsidR="00857AB9" w:rsidRPr="00774D92" w:rsidRDefault="00857AB9" w:rsidP="00774D92"/>
                          <w:p w14:paraId="0EDF567C" w14:textId="77777777" w:rsidR="00857AB9" w:rsidRPr="00774D92" w:rsidRDefault="00857AB9" w:rsidP="00774D92"/>
                          <w:p w14:paraId="290582A1" w14:textId="77777777" w:rsidR="00857AB9" w:rsidRPr="00774D92" w:rsidRDefault="00857AB9" w:rsidP="00774D92"/>
                          <w:p w14:paraId="53711B13" w14:textId="77777777" w:rsidR="00857AB9" w:rsidRPr="00774D92" w:rsidRDefault="00857AB9" w:rsidP="00774D92"/>
                          <w:p w14:paraId="352897C5" w14:textId="77777777" w:rsidR="00857AB9" w:rsidRPr="00774D92" w:rsidRDefault="00857AB9" w:rsidP="00774D92"/>
                          <w:p w14:paraId="715341AC" w14:textId="77777777" w:rsidR="00857AB9" w:rsidRPr="00774D92" w:rsidRDefault="00857AB9" w:rsidP="00774D92"/>
                          <w:p w14:paraId="220B4CE9" w14:textId="77777777" w:rsidR="00857AB9" w:rsidRPr="00774D92" w:rsidRDefault="00857AB9" w:rsidP="00774D92"/>
                          <w:p w14:paraId="26925000" w14:textId="77777777" w:rsidR="00857AB9" w:rsidRPr="00774D92" w:rsidRDefault="00857AB9" w:rsidP="00774D92"/>
                          <w:p w14:paraId="5613E32B" w14:textId="77777777" w:rsidR="00857AB9" w:rsidRPr="00774D92" w:rsidRDefault="00857AB9" w:rsidP="00774D92"/>
                          <w:p w14:paraId="53FEDA49" w14:textId="77777777" w:rsidR="00857AB9" w:rsidRPr="00774D92" w:rsidRDefault="00857AB9" w:rsidP="00774D92"/>
                          <w:p w14:paraId="73091169" w14:textId="77777777" w:rsidR="00857AB9" w:rsidRPr="00774D92" w:rsidRDefault="00857AB9" w:rsidP="00774D92"/>
                          <w:p w14:paraId="3DEDE2C1" w14:textId="77777777" w:rsidR="00857AB9" w:rsidRPr="00774D92" w:rsidRDefault="00857AB9" w:rsidP="00774D92"/>
                          <w:p w14:paraId="6A20D875" w14:textId="77777777" w:rsidR="00857AB9" w:rsidRPr="00774D92" w:rsidRDefault="00857AB9" w:rsidP="00774D92"/>
                          <w:p w14:paraId="091CF240" w14:textId="77777777" w:rsidR="00857AB9" w:rsidRPr="00774D92" w:rsidRDefault="00857AB9" w:rsidP="00774D92"/>
                          <w:p w14:paraId="36862A63" w14:textId="77777777" w:rsidR="00857AB9" w:rsidRPr="00774D92" w:rsidRDefault="00857AB9" w:rsidP="00774D92"/>
                          <w:p w14:paraId="5414E717" w14:textId="77777777" w:rsidR="00857AB9" w:rsidRDefault="00857AB9" w:rsidP="00774D92"/>
                          <w:p w14:paraId="40F23000" w14:textId="77777777" w:rsidR="00857AB9" w:rsidRPr="00774D92" w:rsidRDefault="00857AB9" w:rsidP="0077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3257" id="_x0000_s1033" type="#_x0000_t202" style="position:absolute;margin-left:426.55pt;margin-top:-35.75pt;width:148.75pt;height:28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rkDwIAAPsDAAAOAAAAZHJzL2Uyb0RvYy54bWysU9tu2zAMfR+wfxD0vviyeE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" filled="f" stroked="f">
                <v:textbox>
                  <w:txbxContent>
                    <w:p w14:paraId="39756D56" w14:textId="77777777" w:rsidR="00857AB9" w:rsidRDefault="00857AB9" w:rsidP="00976CE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Calm</w:t>
                      </w:r>
                    </w:p>
                    <w:p w14:paraId="68F05734" w14:textId="4E95DC73" w:rsidR="00857AB9" w:rsidRPr="00EC0F73" w:rsidRDefault="00857AB9" w:rsidP="00976CE8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t>Promote a sense of calm, e.g.:</w:t>
                      </w:r>
                    </w:p>
                    <w:p w14:paraId="7E049877" w14:textId="49BF1162" w:rsidR="00651704" w:rsidRDefault="00651704" w:rsidP="006517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Talk to your child about school calmly and positively – they will pick up on your feelings</w:t>
                      </w:r>
                    </w:p>
                    <w:p w14:paraId="11348644" w14:textId="111ABC86" w:rsidR="0077697A" w:rsidRDefault="0077697A" w:rsidP="006517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Use a calendar to show when they return to school</w:t>
                      </w:r>
                    </w:p>
                    <w:p w14:paraId="674E535C" w14:textId="3220D683" w:rsidR="00857AB9" w:rsidRDefault="00651704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Accept all feelings as normal during this time</w:t>
                      </w:r>
                    </w:p>
                    <w:p w14:paraId="2F7541F6" w14:textId="30D23708" w:rsidR="00651704" w:rsidRDefault="00651704" w:rsidP="00976CE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Allow time to ‘decompress’ at the end of the school day – whatever this looks like for your child</w:t>
                      </w:r>
                    </w:p>
                    <w:p w14:paraId="1856FE0C" w14:textId="3F039B75" w:rsidR="00857AB9" w:rsidRPr="00774D92" w:rsidRDefault="0077697A" w:rsidP="00A12D1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</w:pPr>
                      <w:r>
                        <w:t>Practise calming strategies like deep breathing, yoga and mindfulness.</w:t>
                      </w:r>
                      <w:r w:rsidR="00857AB9">
                        <w:t xml:space="preserve">  </w:t>
                      </w:r>
                    </w:p>
                    <w:p w14:paraId="5C5CC29D" w14:textId="77777777" w:rsidR="00857AB9" w:rsidRPr="00774D92" w:rsidRDefault="00857AB9" w:rsidP="00774D92"/>
                    <w:p w14:paraId="6DA2D9F9" w14:textId="77777777" w:rsidR="00857AB9" w:rsidRPr="00774D92" w:rsidRDefault="00857AB9" w:rsidP="00774D92"/>
                    <w:p w14:paraId="1B91169A" w14:textId="77777777" w:rsidR="00857AB9" w:rsidRPr="00774D92" w:rsidRDefault="00857AB9" w:rsidP="00774D92"/>
                    <w:p w14:paraId="281CD036" w14:textId="77777777" w:rsidR="00857AB9" w:rsidRPr="00774D92" w:rsidRDefault="00857AB9" w:rsidP="00774D92"/>
                    <w:p w14:paraId="746C7F48" w14:textId="77777777" w:rsidR="00857AB9" w:rsidRPr="00774D92" w:rsidRDefault="00857AB9" w:rsidP="00774D92"/>
                    <w:p w14:paraId="015BDAEE" w14:textId="77777777" w:rsidR="00857AB9" w:rsidRPr="00774D92" w:rsidRDefault="00857AB9" w:rsidP="00774D92"/>
                    <w:p w14:paraId="3BEA93FC" w14:textId="77777777" w:rsidR="00857AB9" w:rsidRPr="00774D92" w:rsidRDefault="00857AB9" w:rsidP="00774D92"/>
                    <w:p w14:paraId="313BF4E1" w14:textId="77777777" w:rsidR="00857AB9" w:rsidRPr="00774D92" w:rsidRDefault="00857AB9" w:rsidP="00774D92"/>
                    <w:p w14:paraId="642E21DF" w14:textId="77777777" w:rsidR="00857AB9" w:rsidRPr="00774D92" w:rsidRDefault="00857AB9" w:rsidP="00774D92"/>
                    <w:p w14:paraId="58D64273" w14:textId="77777777" w:rsidR="00857AB9" w:rsidRPr="00774D92" w:rsidRDefault="00857AB9" w:rsidP="00774D92"/>
                    <w:p w14:paraId="2EC018D5" w14:textId="77777777" w:rsidR="00857AB9" w:rsidRPr="00774D92" w:rsidRDefault="00857AB9" w:rsidP="00774D92"/>
                    <w:p w14:paraId="1A85822A" w14:textId="77777777" w:rsidR="00857AB9" w:rsidRPr="00774D92" w:rsidRDefault="00857AB9" w:rsidP="00774D92"/>
                    <w:p w14:paraId="0EDF567C" w14:textId="77777777" w:rsidR="00857AB9" w:rsidRPr="00774D92" w:rsidRDefault="00857AB9" w:rsidP="00774D92"/>
                    <w:p w14:paraId="290582A1" w14:textId="77777777" w:rsidR="00857AB9" w:rsidRPr="00774D92" w:rsidRDefault="00857AB9" w:rsidP="00774D92"/>
                    <w:p w14:paraId="53711B13" w14:textId="77777777" w:rsidR="00857AB9" w:rsidRPr="00774D92" w:rsidRDefault="00857AB9" w:rsidP="00774D92"/>
                    <w:p w14:paraId="352897C5" w14:textId="77777777" w:rsidR="00857AB9" w:rsidRPr="00774D92" w:rsidRDefault="00857AB9" w:rsidP="00774D92"/>
                    <w:p w14:paraId="715341AC" w14:textId="77777777" w:rsidR="00857AB9" w:rsidRPr="00774D92" w:rsidRDefault="00857AB9" w:rsidP="00774D92"/>
                    <w:p w14:paraId="220B4CE9" w14:textId="77777777" w:rsidR="00857AB9" w:rsidRPr="00774D92" w:rsidRDefault="00857AB9" w:rsidP="00774D92"/>
                    <w:p w14:paraId="26925000" w14:textId="77777777" w:rsidR="00857AB9" w:rsidRPr="00774D92" w:rsidRDefault="00857AB9" w:rsidP="00774D92"/>
                    <w:p w14:paraId="5613E32B" w14:textId="77777777" w:rsidR="00857AB9" w:rsidRPr="00774D92" w:rsidRDefault="00857AB9" w:rsidP="00774D92"/>
                    <w:p w14:paraId="53FEDA49" w14:textId="77777777" w:rsidR="00857AB9" w:rsidRPr="00774D92" w:rsidRDefault="00857AB9" w:rsidP="00774D92"/>
                    <w:p w14:paraId="73091169" w14:textId="77777777" w:rsidR="00857AB9" w:rsidRPr="00774D92" w:rsidRDefault="00857AB9" w:rsidP="00774D92"/>
                    <w:p w14:paraId="3DEDE2C1" w14:textId="77777777" w:rsidR="00857AB9" w:rsidRPr="00774D92" w:rsidRDefault="00857AB9" w:rsidP="00774D92"/>
                    <w:p w14:paraId="6A20D875" w14:textId="77777777" w:rsidR="00857AB9" w:rsidRPr="00774D92" w:rsidRDefault="00857AB9" w:rsidP="00774D92"/>
                    <w:p w14:paraId="091CF240" w14:textId="77777777" w:rsidR="00857AB9" w:rsidRPr="00774D92" w:rsidRDefault="00857AB9" w:rsidP="00774D92"/>
                    <w:p w14:paraId="36862A63" w14:textId="77777777" w:rsidR="00857AB9" w:rsidRPr="00774D92" w:rsidRDefault="00857AB9" w:rsidP="00774D92"/>
                    <w:p w14:paraId="5414E717" w14:textId="77777777" w:rsidR="00857AB9" w:rsidRDefault="00857AB9" w:rsidP="00774D92"/>
                    <w:p w14:paraId="40F23000" w14:textId="77777777" w:rsidR="00857AB9" w:rsidRPr="00774D92" w:rsidRDefault="00857AB9" w:rsidP="00774D92"/>
                  </w:txbxContent>
                </v:textbox>
                <w10:wrap anchorx="page"/>
              </v:shape>
            </w:pict>
          </mc:Fallback>
        </mc:AlternateContent>
      </w:r>
      <w:r w:rsidR="00857A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05AA8CE" wp14:editId="6DB7F3C0">
                <wp:simplePos x="0" y="0"/>
                <wp:positionH relativeFrom="margin">
                  <wp:posOffset>2370780</wp:posOffset>
                </wp:positionH>
                <wp:positionV relativeFrom="paragraph">
                  <wp:posOffset>3441183</wp:posOffset>
                </wp:positionV>
                <wp:extent cx="1764030" cy="17811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ACDD" w14:textId="0DEFD0DF" w:rsidR="00857AB9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Transition back to school</w:t>
                            </w:r>
                          </w:p>
                          <w:p w14:paraId="747078EB" w14:textId="47334CFF" w:rsidR="00857AB9" w:rsidRPr="00EF0DB8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your child</w:t>
                            </w:r>
                            <w:r w:rsidR="00F23FF0">
                              <w:rPr>
                                <w:b/>
                              </w:rPr>
                              <w:t>’s wellbeing</w:t>
                            </w:r>
                            <w:r>
                              <w:rPr>
                                <w:b/>
                              </w:rPr>
                              <w:t xml:space="preserve"> during the return to school</w:t>
                            </w:r>
                          </w:p>
                          <w:p w14:paraId="19DBB906" w14:textId="77777777" w:rsidR="00857AB9" w:rsidRPr="00BD5074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D55D327" w14:textId="77777777" w:rsidR="00857AB9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0924CF3" w14:textId="77777777" w:rsidR="00857AB9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9EA839" w14:textId="77777777" w:rsidR="00857AB9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A8510C" w14:textId="77777777" w:rsidR="00857AB9" w:rsidRPr="00211081" w:rsidRDefault="00857AB9" w:rsidP="00211081">
                            <w:pPr>
                              <w:spacing w:after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3A2380" w14:textId="77777777" w:rsidR="00857AB9" w:rsidRPr="00774D92" w:rsidRDefault="00857AB9" w:rsidP="00211081"/>
                          <w:p w14:paraId="2170912F" w14:textId="77777777" w:rsidR="00857AB9" w:rsidRPr="00774D92" w:rsidRDefault="00857AB9" w:rsidP="00211081"/>
                          <w:p w14:paraId="767E8DF0" w14:textId="77777777" w:rsidR="00857AB9" w:rsidRPr="00774D92" w:rsidRDefault="00857AB9" w:rsidP="00211081"/>
                          <w:p w14:paraId="70183688" w14:textId="77777777" w:rsidR="00857AB9" w:rsidRPr="00774D92" w:rsidRDefault="00857AB9" w:rsidP="00211081"/>
                          <w:p w14:paraId="6BF0F378" w14:textId="77777777" w:rsidR="00857AB9" w:rsidRPr="00774D92" w:rsidRDefault="00857AB9" w:rsidP="00211081"/>
                          <w:p w14:paraId="15B92A5F" w14:textId="77777777" w:rsidR="00857AB9" w:rsidRPr="00774D92" w:rsidRDefault="00857AB9" w:rsidP="00211081"/>
                          <w:p w14:paraId="7B9B4803" w14:textId="77777777" w:rsidR="00857AB9" w:rsidRPr="00774D92" w:rsidRDefault="00857AB9" w:rsidP="00211081"/>
                          <w:p w14:paraId="0F26A290" w14:textId="77777777" w:rsidR="00857AB9" w:rsidRPr="00774D92" w:rsidRDefault="00857AB9" w:rsidP="00211081"/>
                          <w:p w14:paraId="5837315F" w14:textId="77777777" w:rsidR="00857AB9" w:rsidRPr="00774D92" w:rsidRDefault="00857AB9" w:rsidP="00211081"/>
                          <w:p w14:paraId="586DF927" w14:textId="77777777" w:rsidR="00857AB9" w:rsidRPr="00774D92" w:rsidRDefault="00857AB9" w:rsidP="00211081"/>
                          <w:p w14:paraId="0DFC3FBD" w14:textId="77777777" w:rsidR="00857AB9" w:rsidRPr="00774D92" w:rsidRDefault="00857AB9" w:rsidP="00211081"/>
                          <w:p w14:paraId="2125DEB9" w14:textId="77777777" w:rsidR="00857AB9" w:rsidRPr="00774D92" w:rsidRDefault="00857AB9" w:rsidP="00211081"/>
                          <w:p w14:paraId="44DE275D" w14:textId="77777777" w:rsidR="00857AB9" w:rsidRPr="00774D92" w:rsidRDefault="00857AB9" w:rsidP="00211081"/>
                          <w:p w14:paraId="1998F18E" w14:textId="77777777" w:rsidR="00857AB9" w:rsidRPr="00774D92" w:rsidRDefault="00857AB9" w:rsidP="00211081"/>
                          <w:p w14:paraId="1B77951A" w14:textId="77777777" w:rsidR="00857AB9" w:rsidRPr="00774D92" w:rsidRDefault="00857AB9" w:rsidP="00211081"/>
                          <w:p w14:paraId="559FC8FB" w14:textId="77777777" w:rsidR="00857AB9" w:rsidRPr="00774D92" w:rsidRDefault="00857AB9" w:rsidP="00211081"/>
                          <w:p w14:paraId="6DEE2A69" w14:textId="77777777" w:rsidR="00857AB9" w:rsidRPr="00774D92" w:rsidRDefault="00857AB9" w:rsidP="00211081"/>
                          <w:p w14:paraId="64DDE731" w14:textId="77777777" w:rsidR="00857AB9" w:rsidRPr="00774D92" w:rsidRDefault="00857AB9" w:rsidP="00211081"/>
                          <w:p w14:paraId="2FFB361E" w14:textId="77777777" w:rsidR="00857AB9" w:rsidRPr="00774D92" w:rsidRDefault="00857AB9" w:rsidP="00211081"/>
                          <w:p w14:paraId="5357E547" w14:textId="77777777" w:rsidR="00857AB9" w:rsidRPr="00774D92" w:rsidRDefault="00857AB9" w:rsidP="00211081"/>
                          <w:p w14:paraId="6E03C076" w14:textId="77777777" w:rsidR="00857AB9" w:rsidRPr="00774D92" w:rsidRDefault="00857AB9" w:rsidP="00211081"/>
                          <w:p w14:paraId="20FB6FBF" w14:textId="77777777" w:rsidR="00857AB9" w:rsidRPr="00774D92" w:rsidRDefault="00857AB9" w:rsidP="00211081"/>
                          <w:p w14:paraId="68FAB60B" w14:textId="77777777" w:rsidR="00857AB9" w:rsidRPr="00774D92" w:rsidRDefault="00857AB9" w:rsidP="00211081"/>
                          <w:p w14:paraId="7526C505" w14:textId="77777777" w:rsidR="00857AB9" w:rsidRPr="00774D92" w:rsidRDefault="00857AB9" w:rsidP="00211081"/>
                          <w:p w14:paraId="6B6148C6" w14:textId="77777777" w:rsidR="00857AB9" w:rsidRPr="00774D92" w:rsidRDefault="00857AB9" w:rsidP="00211081"/>
                          <w:p w14:paraId="0E31CCCB" w14:textId="77777777" w:rsidR="00857AB9" w:rsidRPr="00774D92" w:rsidRDefault="00857AB9" w:rsidP="00211081"/>
                          <w:p w14:paraId="278A3AC6" w14:textId="77777777" w:rsidR="00857AB9" w:rsidRPr="00774D92" w:rsidRDefault="00857AB9" w:rsidP="00211081"/>
                          <w:p w14:paraId="7CFD8C27" w14:textId="77777777" w:rsidR="00857AB9" w:rsidRDefault="00857AB9" w:rsidP="00211081"/>
                          <w:p w14:paraId="25F6A649" w14:textId="77777777" w:rsidR="00857AB9" w:rsidRPr="00774D92" w:rsidRDefault="00857AB9" w:rsidP="00211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A8CE" id="_x0000_s1034" type="#_x0000_t202" style="position:absolute;margin-left:186.7pt;margin-top:270.95pt;width:138.9pt;height:140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NT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" filled="f" stroked="f">
                <v:textbox>
                  <w:txbxContent>
                    <w:p w14:paraId="4DACACDD" w14:textId="0DEFD0DF" w:rsidR="00857AB9" w:rsidRDefault="00857AB9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Transition back to school</w:t>
                      </w:r>
                    </w:p>
                    <w:p w14:paraId="747078EB" w14:textId="47334CFF" w:rsidR="00857AB9" w:rsidRPr="00EF0DB8" w:rsidRDefault="00857AB9" w:rsidP="00211081">
                      <w:pPr>
                        <w:spacing w:after="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your child</w:t>
                      </w:r>
                      <w:r w:rsidR="00F23FF0">
                        <w:rPr>
                          <w:b/>
                        </w:rPr>
                        <w:t>’s wellbeing</w:t>
                      </w:r>
                      <w:r>
                        <w:rPr>
                          <w:b/>
                        </w:rPr>
                        <w:t xml:space="preserve"> during the return to school</w:t>
                      </w:r>
                    </w:p>
                    <w:p w14:paraId="19DBB906" w14:textId="77777777" w:rsidR="00857AB9" w:rsidRPr="00BD5074" w:rsidRDefault="00857AB9" w:rsidP="00211081">
                      <w:pPr>
                        <w:spacing w:after="10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D55D327" w14:textId="77777777" w:rsidR="00857AB9" w:rsidRDefault="00857AB9" w:rsidP="00211081">
                      <w:pPr>
                        <w:spacing w:after="1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0924CF3" w14:textId="77777777" w:rsidR="00857AB9" w:rsidRDefault="00857AB9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79EA839" w14:textId="77777777" w:rsidR="00857AB9" w:rsidRDefault="00857AB9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6CA8510C" w14:textId="77777777" w:rsidR="00857AB9" w:rsidRPr="00211081" w:rsidRDefault="00857AB9" w:rsidP="00211081">
                      <w:pPr>
                        <w:spacing w:after="10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103A2380" w14:textId="77777777" w:rsidR="00857AB9" w:rsidRPr="00774D92" w:rsidRDefault="00857AB9" w:rsidP="00211081"/>
                    <w:p w14:paraId="2170912F" w14:textId="77777777" w:rsidR="00857AB9" w:rsidRPr="00774D92" w:rsidRDefault="00857AB9" w:rsidP="00211081"/>
                    <w:p w14:paraId="767E8DF0" w14:textId="77777777" w:rsidR="00857AB9" w:rsidRPr="00774D92" w:rsidRDefault="00857AB9" w:rsidP="00211081"/>
                    <w:p w14:paraId="70183688" w14:textId="77777777" w:rsidR="00857AB9" w:rsidRPr="00774D92" w:rsidRDefault="00857AB9" w:rsidP="00211081"/>
                    <w:p w14:paraId="6BF0F378" w14:textId="77777777" w:rsidR="00857AB9" w:rsidRPr="00774D92" w:rsidRDefault="00857AB9" w:rsidP="00211081"/>
                    <w:p w14:paraId="15B92A5F" w14:textId="77777777" w:rsidR="00857AB9" w:rsidRPr="00774D92" w:rsidRDefault="00857AB9" w:rsidP="00211081"/>
                    <w:p w14:paraId="7B9B4803" w14:textId="77777777" w:rsidR="00857AB9" w:rsidRPr="00774D92" w:rsidRDefault="00857AB9" w:rsidP="00211081"/>
                    <w:p w14:paraId="0F26A290" w14:textId="77777777" w:rsidR="00857AB9" w:rsidRPr="00774D92" w:rsidRDefault="00857AB9" w:rsidP="00211081"/>
                    <w:p w14:paraId="5837315F" w14:textId="77777777" w:rsidR="00857AB9" w:rsidRPr="00774D92" w:rsidRDefault="00857AB9" w:rsidP="00211081"/>
                    <w:p w14:paraId="586DF927" w14:textId="77777777" w:rsidR="00857AB9" w:rsidRPr="00774D92" w:rsidRDefault="00857AB9" w:rsidP="00211081"/>
                    <w:p w14:paraId="0DFC3FBD" w14:textId="77777777" w:rsidR="00857AB9" w:rsidRPr="00774D92" w:rsidRDefault="00857AB9" w:rsidP="00211081"/>
                    <w:p w14:paraId="2125DEB9" w14:textId="77777777" w:rsidR="00857AB9" w:rsidRPr="00774D92" w:rsidRDefault="00857AB9" w:rsidP="00211081"/>
                    <w:p w14:paraId="44DE275D" w14:textId="77777777" w:rsidR="00857AB9" w:rsidRPr="00774D92" w:rsidRDefault="00857AB9" w:rsidP="00211081"/>
                    <w:p w14:paraId="1998F18E" w14:textId="77777777" w:rsidR="00857AB9" w:rsidRPr="00774D92" w:rsidRDefault="00857AB9" w:rsidP="00211081"/>
                    <w:p w14:paraId="1B77951A" w14:textId="77777777" w:rsidR="00857AB9" w:rsidRPr="00774D92" w:rsidRDefault="00857AB9" w:rsidP="00211081"/>
                    <w:p w14:paraId="559FC8FB" w14:textId="77777777" w:rsidR="00857AB9" w:rsidRPr="00774D92" w:rsidRDefault="00857AB9" w:rsidP="00211081"/>
                    <w:p w14:paraId="6DEE2A69" w14:textId="77777777" w:rsidR="00857AB9" w:rsidRPr="00774D92" w:rsidRDefault="00857AB9" w:rsidP="00211081"/>
                    <w:p w14:paraId="64DDE731" w14:textId="77777777" w:rsidR="00857AB9" w:rsidRPr="00774D92" w:rsidRDefault="00857AB9" w:rsidP="00211081"/>
                    <w:p w14:paraId="2FFB361E" w14:textId="77777777" w:rsidR="00857AB9" w:rsidRPr="00774D92" w:rsidRDefault="00857AB9" w:rsidP="00211081"/>
                    <w:p w14:paraId="5357E547" w14:textId="77777777" w:rsidR="00857AB9" w:rsidRPr="00774D92" w:rsidRDefault="00857AB9" w:rsidP="00211081"/>
                    <w:p w14:paraId="6E03C076" w14:textId="77777777" w:rsidR="00857AB9" w:rsidRPr="00774D92" w:rsidRDefault="00857AB9" w:rsidP="00211081"/>
                    <w:p w14:paraId="20FB6FBF" w14:textId="77777777" w:rsidR="00857AB9" w:rsidRPr="00774D92" w:rsidRDefault="00857AB9" w:rsidP="00211081"/>
                    <w:p w14:paraId="68FAB60B" w14:textId="77777777" w:rsidR="00857AB9" w:rsidRPr="00774D92" w:rsidRDefault="00857AB9" w:rsidP="00211081"/>
                    <w:p w14:paraId="7526C505" w14:textId="77777777" w:rsidR="00857AB9" w:rsidRPr="00774D92" w:rsidRDefault="00857AB9" w:rsidP="00211081"/>
                    <w:p w14:paraId="6B6148C6" w14:textId="77777777" w:rsidR="00857AB9" w:rsidRPr="00774D92" w:rsidRDefault="00857AB9" w:rsidP="00211081"/>
                    <w:p w14:paraId="0E31CCCB" w14:textId="77777777" w:rsidR="00857AB9" w:rsidRPr="00774D92" w:rsidRDefault="00857AB9" w:rsidP="00211081"/>
                    <w:p w14:paraId="278A3AC6" w14:textId="77777777" w:rsidR="00857AB9" w:rsidRPr="00774D92" w:rsidRDefault="00857AB9" w:rsidP="00211081"/>
                    <w:p w14:paraId="7CFD8C27" w14:textId="77777777" w:rsidR="00857AB9" w:rsidRDefault="00857AB9" w:rsidP="00211081"/>
                    <w:p w14:paraId="25F6A649" w14:textId="77777777" w:rsidR="00857AB9" w:rsidRPr="00774D92" w:rsidRDefault="00857AB9" w:rsidP="00211081"/>
                  </w:txbxContent>
                </v:textbox>
                <w10:wrap type="square" anchorx="margin"/>
              </v:shape>
            </w:pict>
          </mc:Fallback>
        </mc:AlternateContent>
      </w:r>
      <w:r w:rsidR="00BC6AC7" w:rsidRPr="00BC6AC7">
        <w:rPr>
          <w:noProof/>
        </w:rPr>
        <w:drawing>
          <wp:anchor distT="0" distB="0" distL="114300" distR="114300" simplePos="0" relativeHeight="251666442" behindDoc="1" locked="0" layoutInCell="1" allowOverlap="1" wp14:anchorId="71A7E0B6" wp14:editId="0CCBDB54">
            <wp:simplePos x="0" y="0"/>
            <wp:positionH relativeFrom="page">
              <wp:posOffset>4914900</wp:posOffset>
            </wp:positionH>
            <wp:positionV relativeFrom="paragraph">
              <wp:posOffset>9337675</wp:posOffset>
            </wp:positionV>
            <wp:extent cx="1184910" cy="256540"/>
            <wp:effectExtent l="0" t="0" r="0" b="0"/>
            <wp:wrapNone/>
            <wp:docPr id="23" name="Picture 1" descr="SCC_ma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ag_RG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2" w:author="Shorleson, Emma" w:date="2020-04-02T12:51:00Z">
        <w:r w:rsidR="00BC6AC7" w:rsidRPr="00BC6AC7">
          <w:rPr>
            <w:noProof/>
          </w:rPr>
          <w:drawing>
            <wp:anchor distT="0" distB="0" distL="114300" distR="114300" simplePos="0" relativeHeight="251667466" behindDoc="0" locked="0" layoutInCell="1" allowOverlap="1" wp14:anchorId="3EF76FEE" wp14:editId="6ACE0D7F">
              <wp:simplePos x="0" y="0"/>
              <wp:positionH relativeFrom="margin">
                <wp:posOffset>5766435</wp:posOffset>
              </wp:positionH>
              <wp:positionV relativeFrom="paragraph">
                <wp:posOffset>9334500</wp:posOffset>
              </wp:positionV>
              <wp:extent cx="1073785" cy="288290"/>
              <wp:effectExtent l="0" t="0" r="0" b="0"/>
              <wp:wrapNone/>
              <wp:docPr id="8" name="Picture 6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6" descr="Logo"/>
                      <pic:cNvPicPr/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7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F119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35BAB15" wp14:editId="4E73FEB8">
                <wp:simplePos x="0" y="0"/>
                <wp:positionH relativeFrom="margin">
                  <wp:posOffset>-66848</wp:posOffset>
                </wp:positionH>
                <wp:positionV relativeFrom="paragraph">
                  <wp:posOffset>-443519</wp:posOffset>
                </wp:positionV>
                <wp:extent cx="1765935" cy="4538061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538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15C7" w14:textId="77777777" w:rsidR="00857AB9" w:rsidRDefault="00857AB9" w:rsidP="00C458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Introduction</w:t>
                            </w:r>
                          </w:p>
                          <w:p w14:paraId="1A527273" w14:textId="120D42F4" w:rsidR="00857AB9" w:rsidRPr="00673A19" w:rsidRDefault="00857AB9" w:rsidP="00DC2EEE">
                            <w:pPr>
                              <w:spacing w:line="240" w:lineRule="auto"/>
                            </w:pPr>
                            <w:r>
                              <w:t>Transitions can be challenging, and the extra anxiety and disruption related to Covid-19 may add to the challenge of returning to school for some children. A large study</w:t>
                            </w:r>
                            <w:r w:rsidR="00F80C7F">
                              <w:t xml:space="preserve">* </w:t>
                            </w:r>
                            <w:r>
                              <w:t xml:space="preserve">found five key areas that support recovery following a traumatic event: a sense of </w:t>
                            </w:r>
                            <w:r w:rsidRPr="00C45885">
                              <w:rPr>
                                <w:b/>
                              </w:rPr>
                              <w:t xml:space="preserve">safety, calm, </w:t>
                            </w:r>
                            <w:r>
                              <w:rPr>
                                <w:b/>
                              </w:rPr>
                              <w:t xml:space="preserve">self- and collective </w:t>
                            </w:r>
                            <w:r w:rsidRPr="00C45885">
                              <w:rPr>
                                <w:b/>
                              </w:rPr>
                              <w:t>efficacy</w:t>
                            </w:r>
                            <w:r>
                              <w:t xml:space="preserve">, </w:t>
                            </w:r>
                            <w:r w:rsidRPr="00C45885">
                              <w:rPr>
                                <w:b/>
                              </w:rPr>
                              <w:t xml:space="preserve">connectedness </w:t>
                            </w:r>
                            <w:r w:rsidRPr="00AD471F">
                              <w:t>and</w:t>
                            </w:r>
                            <w:r w:rsidRPr="00C45885">
                              <w:rPr>
                                <w:b/>
                              </w:rPr>
                              <w:t xml:space="preserve"> hope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During the return to school it will be important to think </w:t>
                            </w:r>
                            <w:r w:rsidR="0031084B">
                              <w:t xml:space="preserve">both </w:t>
                            </w:r>
                            <w:r>
                              <w:t xml:space="preserve">about how to prepare them practically for the </w:t>
                            </w:r>
                            <w:r w:rsidR="0031084B">
                              <w:t xml:space="preserve">changes in their routine </w:t>
                            </w:r>
                            <w:r w:rsidR="0030545B">
                              <w:t xml:space="preserve">as well as </w:t>
                            </w:r>
                            <w:r w:rsidR="0031084B">
                              <w:t xml:space="preserve">supporting </w:t>
                            </w:r>
                            <w:r w:rsidR="0030545B">
                              <w:t>the</w:t>
                            </w:r>
                            <w:r w:rsidR="0030545B" w:rsidRPr="00673A19">
                              <w:t xml:space="preserve"> </w:t>
                            </w:r>
                            <w:r w:rsidR="0030545B" w:rsidRPr="00673A19">
                              <w:rPr>
                                <w:b/>
                              </w:rPr>
                              <w:t>psychological wellbeing</w:t>
                            </w:r>
                            <w:r w:rsidR="0030545B" w:rsidRPr="00673A19">
                              <w:t xml:space="preserve"> of </w:t>
                            </w:r>
                            <w:r w:rsidR="0030545B">
                              <w:t xml:space="preserve">your child. </w:t>
                            </w:r>
                            <w:r>
                              <w:t xml:space="preserve"> Here are some tips and strategies </w:t>
                            </w:r>
                            <w:r w:rsidR="0031084B">
                              <w:t>for</w:t>
                            </w:r>
                            <w:r>
                              <w:t xml:space="preserve"> each area.</w:t>
                            </w:r>
                          </w:p>
                          <w:p w14:paraId="67FD629E" w14:textId="77777777" w:rsidR="00857AB9" w:rsidRDefault="00857AB9" w:rsidP="00207284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EBD341E" w14:textId="77777777" w:rsidR="00857AB9" w:rsidRPr="00C8214B" w:rsidRDefault="00857AB9" w:rsidP="00207284"/>
                          <w:p w14:paraId="3B85523E" w14:textId="77777777" w:rsidR="00857AB9" w:rsidRPr="00173A10" w:rsidRDefault="00857AB9" w:rsidP="008D16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B0EB5F" w14:textId="77777777" w:rsidR="00857AB9" w:rsidRDefault="00857AB9" w:rsidP="003815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2423CA2" w14:textId="77777777" w:rsidR="00857AB9" w:rsidRPr="00774D92" w:rsidRDefault="00857AB9" w:rsidP="000A6B73">
                            <w:pPr>
                              <w:spacing w:after="120" w:line="240" w:lineRule="auto"/>
                            </w:pPr>
                          </w:p>
                          <w:p w14:paraId="121CD145" w14:textId="77777777" w:rsidR="00857AB9" w:rsidRPr="00774D92" w:rsidRDefault="00857AB9" w:rsidP="00A337B1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AB15" id="_x0000_s1035" type="#_x0000_t202" style="position:absolute;margin-left:-5.25pt;margin-top:-34.9pt;width:139.05pt;height:357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" filled="f" stroked="f">
                <v:textbox>
                  <w:txbxContent>
                    <w:p w14:paraId="67EA15C7" w14:textId="77777777" w:rsidR="00857AB9" w:rsidRDefault="00857AB9" w:rsidP="00C45885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Introduction</w:t>
                      </w:r>
                    </w:p>
                    <w:p w14:paraId="1A527273" w14:textId="120D42F4" w:rsidR="00857AB9" w:rsidRPr="00673A19" w:rsidRDefault="00857AB9" w:rsidP="00DC2EEE">
                      <w:pPr>
                        <w:spacing w:line="240" w:lineRule="auto"/>
                      </w:pPr>
                      <w:r>
                        <w:t>Transitions can be challenging, and the extra anxiety and disruption related to Covid-19 may add to the challenge of returning to school for some children. A large study</w:t>
                      </w:r>
                      <w:r w:rsidR="00F80C7F">
                        <w:t xml:space="preserve">* </w:t>
                      </w:r>
                      <w:r>
                        <w:t xml:space="preserve">found five key areas that support recovery following a traumatic event: a sense of </w:t>
                      </w:r>
                      <w:r w:rsidRPr="00C45885">
                        <w:rPr>
                          <w:b/>
                        </w:rPr>
                        <w:t xml:space="preserve">safety, calm, </w:t>
                      </w:r>
                      <w:r>
                        <w:rPr>
                          <w:b/>
                        </w:rPr>
                        <w:t xml:space="preserve">self- and collective </w:t>
                      </w:r>
                      <w:r w:rsidRPr="00C45885">
                        <w:rPr>
                          <w:b/>
                        </w:rPr>
                        <w:t>efficacy</w:t>
                      </w:r>
                      <w:r>
                        <w:t xml:space="preserve">, </w:t>
                      </w:r>
                      <w:r w:rsidRPr="00C45885">
                        <w:rPr>
                          <w:b/>
                        </w:rPr>
                        <w:t xml:space="preserve">connectedness </w:t>
                      </w:r>
                      <w:r w:rsidRPr="00AD471F">
                        <w:t>and</w:t>
                      </w:r>
                      <w:r w:rsidRPr="00C45885">
                        <w:rPr>
                          <w:b/>
                        </w:rPr>
                        <w:t xml:space="preserve"> hope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During the return to school it will be important to think </w:t>
                      </w:r>
                      <w:r w:rsidR="0031084B">
                        <w:t xml:space="preserve">both </w:t>
                      </w:r>
                      <w:r>
                        <w:t xml:space="preserve">about how to prepare them practically for the </w:t>
                      </w:r>
                      <w:r w:rsidR="0031084B">
                        <w:t xml:space="preserve">changes in their routine </w:t>
                      </w:r>
                      <w:r w:rsidR="0030545B">
                        <w:t xml:space="preserve">as well as </w:t>
                      </w:r>
                      <w:r w:rsidR="0031084B">
                        <w:t xml:space="preserve">supporting </w:t>
                      </w:r>
                      <w:r w:rsidR="0030545B">
                        <w:t>the</w:t>
                      </w:r>
                      <w:r w:rsidR="0030545B" w:rsidRPr="00673A19">
                        <w:t xml:space="preserve"> </w:t>
                      </w:r>
                      <w:r w:rsidR="0030545B" w:rsidRPr="00673A19">
                        <w:rPr>
                          <w:b/>
                        </w:rPr>
                        <w:t>psychological wellbeing</w:t>
                      </w:r>
                      <w:r w:rsidR="0030545B" w:rsidRPr="00673A19">
                        <w:t xml:space="preserve"> of </w:t>
                      </w:r>
                      <w:r w:rsidR="0030545B">
                        <w:t xml:space="preserve">your child. </w:t>
                      </w:r>
                      <w:r>
                        <w:t xml:space="preserve"> Here are some tips and strategies </w:t>
                      </w:r>
                      <w:r w:rsidR="0031084B">
                        <w:t>for</w:t>
                      </w:r>
                      <w:r>
                        <w:t xml:space="preserve"> each area.</w:t>
                      </w:r>
                    </w:p>
                    <w:p w14:paraId="67FD629E" w14:textId="77777777" w:rsidR="00857AB9" w:rsidRDefault="00857AB9" w:rsidP="00207284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EBD341E" w14:textId="77777777" w:rsidR="00857AB9" w:rsidRPr="00C8214B" w:rsidRDefault="00857AB9" w:rsidP="00207284"/>
                    <w:p w14:paraId="3B85523E" w14:textId="77777777" w:rsidR="00857AB9" w:rsidRPr="00173A10" w:rsidRDefault="00857AB9" w:rsidP="008D16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B0EB5F" w14:textId="77777777" w:rsidR="00857AB9" w:rsidRDefault="00857AB9" w:rsidP="003815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2423CA2" w14:textId="77777777" w:rsidR="00857AB9" w:rsidRPr="00774D92" w:rsidRDefault="00857AB9" w:rsidP="000A6B73">
                      <w:pPr>
                        <w:spacing w:after="120" w:line="240" w:lineRule="auto"/>
                      </w:pPr>
                    </w:p>
                    <w:p w14:paraId="121CD145" w14:textId="77777777" w:rsidR="00857AB9" w:rsidRPr="00774D92" w:rsidRDefault="00857AB9" w:rsidP="00A337B1">
                      <w:pPr>
                        <w:spacing w:after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4DF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430D63F" wp14:editId="5938B2AA">
            <wp:simplePos x="0" y="0"/>
            <wp:positionH relativeFrom="page">
              <wp:posOffset>45085</wp:posOffset>
            </wp:positionH>
            <wp:positionV relativeFrom="page">
              <wp:posOffset>3175</wp:posOffset>
            </wp:positionV>
            <wp:extent cx="7430135" cy="105079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pla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135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460" w:rsidSect="000A64DF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04E2" w14:textId="77777777" w:rsidR="00857AB9" w:rsidRDefault="00857AB9">
      <w:pPr>
        <w:spacing w:after="0" w:line="240" w:lineRule="auto"/>
      </w:pPr>
      <w:r>
        <w:separator/>
      </w:r>
    </w:p>
  </w:endnote>
  <w:endnote w:type="continuationSeparator" w:id="0">
    <w:p w14:paraId="3AFA60A5" w14:textId="77777777" w:rsidR="00857AB9" w:rsidRDefault="008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EF0E01CC3C2429BAA7875237B55DCEC"/>
      </w:placeholder>
      <w:temporary/>
      <w:showingPlcHdr/>
      <w15:appearance w15:val="hidden"/>
    </w:sdtPr>
    <w:sdtEndPr/>
    <w:sdtContent>
      <w:p w14:paraId="7FC6ECF0" w14:textId="77777777" w:rsidR="00857AB9" w:rsidRDefault="00857AB9">
        <w:pPr>
          <w:pStyle w:val="Footer"/>
        </w:pPr>
        <w:r>
          <w:t>[Type here]</w:t>
        </w:r>
      </w:p>
    </w:sdtContent>
  </w:sdt>
  <w:p w14:paraId="0D7CA169" w14:textId="77777777" w:rsidR="00857AB9" w:rsidRDefault="00857AB9" w:rsidP="5534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7E19" w14:textId="77777777" w:rsidR="00857AB9" w:rsidRDefault="00857AB9">
      <w:pPr>
        <w:spacing w:after="0" w:line="240" w:lineRule="auto"/>
      </w:pPr>
      <w:r>
        <w:separator/>
      </w:r>
    </w:p>
  </w:footnote>
  <w:footnote w:type="continuationSeparator" w:id="0">
    <w:p w14:paraId="6C354C18" w14:textId="77777777" w:rsidR="00857AB9" w:rsidRDefault="008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857AB9" w14:paraId="3291F0AE" w14:textId="77777777" w:rsidTr="55341BC8">
      <w:tc>
        <w:tcPr>
          <w:tcW w:w="3489" w:type="dxa"/>
        </w:tcPr>
        <w:p w14:paraId="5F6C483E" w14:textId="77777777" w:rsidR="00857AB9" w:rsidRDefault="00857AB9" w:rsidP="55341BC8">
          <w:pPr>
            <w:pStyle w:val="Header"/>
            <w:ind w:left="-115"/>
          </w:pPr>
        </w:p>
      </w:tc>
      <w:tc>
        <w:tcPr>
          <w:tcW w:w="3489" w:type="dxa"/>
        </w:tcPr>
        <w:p w14:paraId="581C561A" w14:textId="77777777" w:rsidR="00857AB9" w:rsidRDefault="00857AB9" w:rsidP="55341BC8">
          <w:pPr>
            <w:pStyle w:val="Header"/>
            <w:jc w:val="center"/>
          </w:pPr>
        </w:p>
      </w:tc>
      <w:tc>
        <w:tcPr>
          <w:tcW w:w="3489" w:type="dxa"/>
        </w:tcPr>
        <w:p w14:paraId="52200CA5" w14:textId="77777777" w:rsidR="00857AB9" w:rsidRDefault="00857AB9" w:rsidP="55341BC8">
          <w:pPr>
            <w:pStyle w:val="Header"/>
            <w:ind w:right="-115"/>
            <w:jc w:val="right"/>
          </w:pPr>
        </w:p>
      </w:tc>
    </w:tr>
  </w:tbl>
  <w:p w14:paraId="23CB1BC7" w14:textId="77777777" w:rsidR="00857AB9" w:rsidRDefault="00857AB9" w:rsidP="55341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641"/>
    <w:multiLevelType w:val="hybridMultilevel"/>
    <w:tmpl w:val="1EAAE07A"/>
    <w:lvl w:ilvl="0" w:tplc="5E8A69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FDF"/>
    <w:multiLevelType w:val="hybridMultilevel"/>
    <w:tmpl w:val="CA6623CA"/>
    <w:lvl w:ilvl="0" w:tplc="CA8CE4E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025C"/>
    <w:multiLevelType w:val="hybridMultilevel"/>
    <w:tmpl w:val="DD74530E"/>
    <w:lvl w:ilvl="0" w:tplc="0E0EAE2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F0C"/>
    <w:multiLevelType w:val="hybridMultilevel"/>
    <w:tmpl w:val="7CB0CD14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D0"/>
    <w:multiLevelType w:val="hybridMultilevel"/>
    <w:tmpl w:val="A648C44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2182"/>
    <w:multiLevelType w:val="hybridMultilevel"/>
    <w:tmpl w:val="797CFA80"/>
    <w:lvl w:ilvl="0" w:tplc="D8C0E2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638F"/>
    <w:multiLevelType w:val="hybridMultilevel"/>
    <w:tmpl w:val="65F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720E"/>
    <w:multiLevelType w:val="hybridMultilevel"/>
    <w:tmpl w:val="91E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63F0"/>
    <w:multiLevelType w:val="hybridMultilevel"/>
    <w:tmpl w:val="822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7F05"/>
    <w:multiLevelType w:val="hybridMultilevel"/>
    <w:tmpl w:val="8E4C8E18"/>
    <w:lvl w:ilvl="0" w:tplc="3A261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827D6"/>
    <w:multiLevelType w:val="hybridMultilevel"/>
    <w:tmpl w:val="28B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2225"/>
    <w:multiLevelType w:val="hybridMultilevel"/>
    <w:tmpl w:val="22CC6408"/>
    <w:lvl w:ilvl="0" w:tplc="A650EF9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753A9"/>
    <w:multiLevelType w:val="hybridMultilevel"/>
    <w:tmpl w:val="A94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1853"/>
    <w:multiLevelType w:val="hybridMultilevel"/>
    <w:tmpl w:val="C756B8DE"/>
    <w:lvl w:ilvl="0" w:tplc="5C0807F6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55E9"/>
    <w:multiLevelType w:val="hybridMultilevel"/>
    <w:tmpl w:val="0C92C226"/>
    <w:lvl w:ilvl="0" w:tplc="BEAA28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92357"/>
    <w:multiLevelType w:val="hybridMultilevel"/>
    <w:tmpl w:val="F830E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E2D5F"/>
    <w:multiLevelType w:val="hybridMultilevel"/>
    <w:tmpl w:val="EA3C9C80"/>
    <w:lvl w:ilvl="0" w:tplc="4D703AC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2D538BA"/>
    <w:multiLevelType w:val="hybridMultilevel"/>
    <w:tmpl w:val="D1203DBC"/>
    <w:lvl w:ilvl="0" w:tplc="18A494DA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F0028"/>
    <w:multiLevelType w:val="hybridMultilevel"/>
    <w:tmpl w:val="EF00881E"/>
    <w:lvl w:ilvl="0" w:tplc="917607C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A19A5"/>
    <w:multiLevelType w:val="hybridMultilevel"/>
    <w:tmpl w:val="6C5C87FA"/>
    <w:lvl w:ilvl="0" w:tplc="92847C20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2"/>
  </w:num>
  <w:num w:numId="5">
    <w:abstractNumId w:val="17"/>
  </w:num>
  <w:num w:numId="6">
    <w:abstractNumId w:val="4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9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  <w:num w:numId="17">
    <w:abstractNumId w:val="6"/>
  </w:num>
  <w:num w:numId="18">
    <w:abstractNumId w:val="3"/>
  </w:num>
  <w:num w:numId="19">
    <w:abstractNumId w:val="14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orleson, Emma">
    <w15:presenceInfo w15:providerId="AD" w15:userId="S::emma.shorleson@salford.gov.uk::a28cc8d0-8b8b-4f0c-a1f9-9bdd25227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D"/>
    <w:rsid w:val="00005030"/>
    <w:rsid w:val="0000695B"/>
    <w:rsid w:val="0001286F"/>
    <w:rsid w:val="00014479"/>
    <w:rsid w:val="000307EC"/>
    <w:rsid w:val="00035DC1"/>
    <w:rsid w:val="00050527"/>
    <w:rsid w:val="0005267D"/>
    <w:rsid w:val="00054306"/>
    <w:rsid w:val="00065EB4"/>
    <w:rsid w:val="00070F34"/>
    <w:rsid w:val="000773C3"/>
    <w:rsid w:val="000A00E8"/>
    <w:rsid w:val="000A393D"/>
    <w:rsid w:val="000A3C9A"/>
    <w:rsid w:val="000A64DF"/>
    <w:rsid w:val="000A6B73"/>
    <w:rsid w:val="000C0619"/>
    <w:rsid w:val="000D5266"/>
    <w:rsid w:val="000E0E7F"/>
    <w:rsid w:val="0010557B"/>
    <w:rsid w:val="00105938"/>
    <w:rsid w:val="0012726B"/>
    <w:rsid w:val="00140BD9"/>
    <w:rsid w:val="00140FE6"/>
    <w:rsid w:val="00153C08"/>
    <w:rsid w:val="00157AC5"/>
    <w:rsid w:val="00172F22"/>
    <w:rsid w:val="001816D8"/>
    <w:rsid w:val="00185B0D"/>
    <w:rsid w:val="00197C1D"/>
    <w:rsid w:val="001B0CD9"/>
    <w:rsid w:val="001B2C4D"/>
    <w:rsid w:val="001B3DE0"/>
    <w:rsid w:val="001E080E"/>
    <w:rsid w:val="00204B9E"/>
    <w:rsid w:val="00207284"/>
    <w:rsid w:val="00211081"/>
    <w:rsid w:val="00233DAA"/>
    <w:rsid w:val="00241D09"/>
    <w:rsid w:val="00244461"/>
    <w:rsid w:val="002508CF"/>
    <w:rsid w:val="0025355D"/>
    <w:rsid w:val="002675E5"/>
    <w:rsid w:val="00282D96"/>
    <w:rsid w:val="002854D0"/>
    <w:rsid w:val="002873C9"/>
    <w:rsid w:val="002C2460"/>
    <w:rsid w:val="002C3DCA"/>
    <w:rsid w:val="002C6008"/>
    <w:rsid w:val="002C65DA"/>
    <w:rsid w:val="002D0174"/>
    <w:rsid w:val="002E3915"/>
    <w:rsid w:val="003047DD"/>
    <w:rsid w:val="0030545B"/>
    <w:rsid w:val="00307867"/>
    <w:rsid w:val="0031084B"/>
    <w:rsid w:val="00310EBC"/>
    <w:rsid w:val="00316997"/>
    <w:rsid w:val="00331302"/>
    <w:rsid w:val="003438D7"/>
    <w:rsid w:val="003630B1"/>
    <w:rsid w:val="00364C2D"/>
    <w:rsid w:val="003715D4"/>
    <w:rsid w:val="00381524"/>
    <w:rsid w:val="003A6BC3"/>
    <w:rsid w:val="003A6D6D"/>
    <w:rsid w:val="003B566D"/>
    <w:rsid w:val="003F174C"/>
    <w:rsid w:val="00435D26"/>
    <w:rsid w:val="00443E65"/>
    <w:rsid w:val="004523E3"/>
    <w:rsid w:val="00460691"/>
    <w:rsid w:val="00470BBF"/>
    <w:rsid w:val="004720F7"/>
    <w:rsid w:val="004838BB"/>
    <w:rsid w:val="00485EC4"/>
    <w:rsid w:val="00487392"/>
    <w:rsid w:val="00491296"/>
    <w:rsid w:val="004A0AAF"/>
    <w:rsid w:val="004A1FB7"/>
    <w:rsid w:val="004E6F57"/>
    <w:rsid w:val="004E7311"/>
    <w:rsid w:val="004F2F57"/>
    <w:rsid w:val="005031E6"/>
    <w:rsid w:val="00506BBC"/>
    <w:rsid w:val="00512A8F"/>
    <w:rsid w:val="005223D1"/>
    <w:rsid w:val="00535D25"/>
    <w:rsid w:val="00542730"/>
    <w:rsid w:val="005431F0"/>
    <w:rsid w:val="0055555B"/>
    <w:rsid w:val="00557C37"/>
    <w:rsid w:val="0056149B"/>
    <w:rsid w:val="005A7A4D"/>
    <w:rsid w:val="005A7B2F"/>
    <w:rsid w:val="005C1697"/>
    <w:rsid w:val="005C6573"/>
    <w:rsid w:val="005D0B1A"/>
    <w:rsid w:val="005E4733"/>
    <w:rsid w:val="00635F0A"/>
    <w:rsid w:val="00651704"/>
    <w:rsid w:val="00662D64"/>
    <w:rsid w:val="0066567E"/>
    <w:rsid w:val="00667725"/>
    <w:rsid w:val="00670EC1"/>
    <w:rsid w:val="00673A19"/>
    <w:rsid w:val="00686DC9"/>
    <w:rsid w:val="006A64FB"/>
    <w:rsid w:val="006A729C"/>
    <w:rsid w:val="006B0051"/>
    <w:rsid w:val="006B70F5"/>
    <w:rsid w:val="006D691C"/>
    <w:rsid w:val="00707160"/>
    <w:rsid w:val="0071228C"/>
    <w:rsid w:val="007503BE"/>
    <w:rsid w:val="007542C1"/>
    <w:rsid w:val="00763347"/>
    <w:rsid w:val="007745DC"/>
    <w:rsid w:val="00774D92"/>
    <w:rsid w:val="0077697A"/>
    <w:rsid w:val="007A4744"/>
    <w:rsid w:val="007B1C59"/>
    <w:rsid w:val="007B45C7"/>
    <w:rsid w:val="007B6709"/>
    <w:rsid w:val="007B721E"/>
    <w:rsid w:val="007C1D1C"/>
    <w:rsid w:val="007C6CC3"/>
    <w:rsid w:val="007D5EEE"/>
    <w:rsid w:val="007D716C"/>
    <w:rsid w:val="007D7A56"/>
    <w:rsid w:val="007E1D85"/>
    <w:rsid w:val="007F2013"/>
    <w:rsid w:val="007F41C7"/>
    <w:rsid w:val="007F764E"/>
    <w:rsid w:val="00815E72"/>
    <w:rsid w:val="008217CD"/>
    <w:rsid w:val="008275AC"/>
    <w:rsid w:val="008365DB"/>
    <w:rsid w:val="00844F11"/>
    <w:rsid w:val="00850C48"/>
    <w:rsid w:val="00857AB9"/>
    <w:rsid w:val="0088358C"/>
    <w:rsid w:val="008B001A"/>
    <w:rsid w:val="008B2402"/>
    <w:rsid w:val="008C1B46"/>
    <w:rsid w:val="008C73F1"/>
    <w:rsid w:val="008D162A"/>
    <w:rsid w:val="008D7352"/>
    <w:rsid w:val="00925950"/>
    <w:rsid w:val="009274CE"/>
    <w:rsid w:val="00931CE7"/>
    <w:rsid w:val="0097349B"/>
    <w:rsid w:val="00976CE8"/>
    <w:rsid w:val="00977B9C"/>
    <w:rsid w:val="009839E2"/>
    <w:rsid w:val="009861FC"/>
    <w:rsid w:val="009C33FC"/>
    <w:rsid w:val="009D1136"/>
    <w:rsid w:val="009E41E6"/>
    <w:rsid w:val="00A04FBD"/>
    <w:rsid w:val="00A13262"/>
    <w:rsid w:val="00A24C88"/>
    <w:rsid w:val="00A272FD"/>
    <w:rsid w:val="00A31ECD"/>
    <w:rsid w:val="00A337B1"/>
    <w:rsid w:val="00A33A60"/>
    <w:rsid w:val="00A473D3"/>
    <w:rsid w:val="00A651C4"/>
    <w:rsid w:val="00A71DE7"/>
    <w:rsid w:val="00A733A2"/>
    <w:rsid w:val="00A81794"/>
    <w:rsid w:val="00AB1A2B"/>
    <w:rsid w:val="00AB659F"/>
    <w:rsid w:val="00AD471F"/>
    <w:rsid w:val="00AD60DF"/>
    <w:rsid w:val="00AD7EA5"/>
    <w:rsid w:val="00AE432D"/>
    <w:rsid w:val="00AE6D94"/>
    <w:rsid w:val="00AF04EB"/>
    <w:rsid w:val="00AF6434"/>
    <w:rsid w:val="00B12F9E"/>
    <w:rsid w:val="00B21E8B"/>
    <w:rsid w:val="00B34D07"/>
    <w:rsid w:val="00B526A3"/>
    <w:rsid w:val="00B6390C"/>
    <w:rsid w:val="00B67D73"/>
    <w:rsid w:val="00B7564D"/>
    <w:rsid w:val="00B82A56"/>
    <w:rsid w:val="00B91868"/>
    <w:rsid w:val="00B93B00"/>
    <w:rsid w:val="00BC34F4"/>
    <w:rsid w:val="00BC6AC7"/>
    <w:rsid w:val="00BD5074"/>
    <w:rsid w:val="00BE0443"/>
    <w:rsid w:val="00C02FB3"/>
    <w:rsid w:val="00C06754"/>
    <w:rsid w:val="00C174ED"/>
    <w:rsid w:val="00C30DAD"/>
    <w:rsid w:val="00C317FB"/>
    <w:rsid w:val="00C33BDC"/>
    <w:rsid w:val="00C45885"/>
    <w:rsid w:val="00C4708B"/>
    <w:rsid w:val="00C47521"/>
    <w:rsid w:val="00C5262E"/>
    <w:rsid w:val="00C551B3"/>
    <w:rsid w:val="00C63140"/>
    <w:rsid w:val="00C72F17"/>
    <w:rsid w:val="00C8032C"/>
    <w:rsid w:val="00C9773A"/>
    <w:rsid w:val="00CB5237"/>
    <w:rsid w:val="00CB5E54"/>
    <w:rsid w:val="00CC436D"/>
    <w:rsid w:val="00CD705E"/>
    <w:rsid w:val="00CE1419"/>
    <w:rsid w:val="00CF5D0A"/>
    <w:rsid w:val="00D10EBD"/>
    <w:rsid w:val="00D15A55"/>
    <w:rsid w:val="00D20E69"/>
    <w:rsid w:val="00D53125"/>
    <w:rsid w:val="00D635AD"/>
    <w:rsid w:val="00D74607"/>
    <w:rsid w:val="00D813ED"/>
    <w:rsid w:val="00D95ECB"/>
    <w:rsid w:val="00DB78F0"/>
    <w:rsid w:val="00DC2EEE"/>
    <w:rsid w:val="00DC5F7E"/>
    <w:rsid w:val="00DD6E10"/>
    <w:rsid w:val="00DE06D0"/>
    <w:rsid w:val="00DE13E4"/>
    <w:rsid w:val="00DF3C06"/>
    <w:rsid w:val="00E06BCD"/>
    <w:rsid w:val="00E13E2D"/>
    <w:rsid w:val="00E1703C"/>
    <w:rsid w:val="00E17362"/>
    <w:rsid w:val="00E25092"/>
    <w:rsid w:val="00E3111D"/>
    <w:rsid w:val="00E47FC7"/>
    <w:rsid w:val="00E47FD9"/>
    <w:rsid w:val="00E63BC4"/>
    <w:rsid w:val="00E65BF4"/>
    <w:rsid w:val="00E7706D"/>
    <w:rsid w:val="00E773B1"/>
    <w:rsid w:val="00E801A0"/>
    <w:rsid w:val="00E82310"/>
    <w:rsid w:val="00E91F8F"/>
    <w:rsid w:val="00EB2B40"/>
    <w:rsid w:val="00EC0F73"/>
    <w:rsid w:val="00EC2826"/>
    <w:rsid w:val="00EC58B6"/>
    <w:rsid w:val="00ED04A5"/>
    <w:rsid w:val="00ED0D1F"/>
    <w:rsid w:val="00EF0DB8"/>
    <w:rsid w:val="00F043CD"/>
    <w:rsid w:val="00F119DB"/>
    <w:rsid w:val="00F21260"/>
    <w:rsid w:val="00F23A54"/>
    <w:rsid w:val="00F23FF0"/>
    <w:rsid w:val="00F31CBD"/>
    <w:rsid w:val="00F40B59"/>
    <w:rsid w:val="00F43C83"/>
    <w:rsid w:val="00F50AF4"/>
    <w:rsid w:val="00F61DA1"/>
    <w:rsid w:val="00F621C0"/>
    <w:rsid w:val="00F701CA"/>
    <w:rsid w:val="00F75D9D"/>
    <w:rsid w:val="00F763CA"/>
    <w:rsid w:val="00F80C7F"/>
    <w:rsid w:val="00FA0935"/>
    <w:rsid w:val="00FA4187"/>
    <w:rsid w:val="00FA7159"/>
    <w:rsid w:val="00FC13B6"/>
    <w:rsid w:val="00FD54AE"/>
    <w:rsid w:val="00FD6909"/>
    <w:rsid w:val="089AB6B0"/>
    <w:rsid w:val="08AC1746"/>
    <w:rsid w:val="182BCE20"/>
    <w:rsid w:val="1D26920F"/>
    <w:rsid w:val="21231534"/>
    <w:rsid w:val="23224B8B"/>
    <w:rsid w:val="265D45AD"/>
    <w:rsid w:val="3B387118"/>
    <w:rsid w:val="48131B19"/>
    <w:rsid w:val="495014C4"/>
    <w:rsid w:val="4B409C07"/>
    <w:rsid w:val="55341BC8"/>
    <w:rsid w:val="563387EA"/>
    <w:rsid w:val="616D4A71"/>
    <w:rsid w:val="6F18A39A"/>
    <w:rsid w:val="7537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1E233"/>
  <w15:chartTrackingRefBased/>
  <w15:docId w15:val="{AC8301D9-CA09-42F6-BA06-BA937A4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19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3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4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nafreud.org/on-my-mind/self-care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hildline.org.uk/toolbox/calm-zone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nafreud.org/on-my-mind/self-car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pcc.org.uk/keeping-children-safe/away-from-home/at-school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childline.org.uk/toolbox/calm-zone/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pcc.org.uk/keeping-children-safe/away-from-home/at-school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F0E01CC3C2429BAA7875237B5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28CC-9924-4753-82C5-37C9ADD92B53}"/>
      </w:docPartPr>
      <w:docPartBody>
        <w:p w:rsidR="0023545E" w:rsidRDefault="003630B1" w:rsidP="003630B1">
          <w:pPr>
            <w:pStyle w:val="8EF0E01CC3C2429BAA7875237B55DC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B1"/>
    <w:rsid w:val="0023545E"/>
    <w:rsid w:val="003630B1"/>
    <w:rsid w:val="00471043"/>
    <w:rsid w:val="006B418F"/>
    <w:rsid w:val="00974F45"/>
    <w:rsid w:val="00AC3A76"/>
    <w:rsid w:val="00B94A1C"/>
    <w:rsid w:val="00F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0E01CC3C2429BAA7875237B55DCEC">
    <w:name w:val="8EF0E01CC3C2429BAA7875237B55DCEC"/>
    <w:rsid w:val="00363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74CCEB6982F49B25BD8DC25DA6222" ma:contentTypeVersion="5" ma:contentTypeDescription="Create a new document." ma:contentTypeScope="" ma:versionID="4df331d3a37e0f2f57e8350012cec1d7">
  <xsd:schema xmlns:xsd="http://www.w3.org/2001/XMLSchema" xmlns:xs="http://www.w3.org/2001/XMLSchema" xmlns:p="http://schemas.microsoft.com/office/2006/metadata/properties" xmlns:ns2="cac99f11-9c47-4a1f-8d93-6249def83a33" targetNamespace="http://schemas.microsoft.com/office/2006/metadata/properties" ma:root="true" ma:fieldsID="572940bd4efb88ed510f73122e2ae579" ns2:_="">
    <xsd:import namespace="cac99f11-9c47-4a1f-8d93-6249def83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9f11-9c47-4a1f-8d93-6249def8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1968-D0FB-4587-8364-F3043286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9f11-9c47-4a1f-8d93-6249def83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CBC3B-9847-45ED-BE51-0C040216690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99f11-9c47-4a1f-8d93-6249def83a3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7DAC47-C04A-44B0-966A-A30CD70A4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CC571-BDBD-465F-9BB6-93D61FC3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Thornton</dc:creator>
  <cp:keywords/>
  <dc:description/>
  <cp:lastModifiedBy>Law, Eleanor</cp:lastModifiedBy>
  <cp:revision>3</cp:revision>
  <dcterms:created xsi:type="dcterms:W3CDTF">2020-07-02T08:40:00Z</dcterms:created>
  <dcterms:modified xsi:type="dcterms:W3CDTF">2020-07-02T08:42:00Z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0x0101004EB74CCEB6982F49B25BD8DC25DA6222</vt:lpwstr>
  </property>
</Properties>
</file>